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484C1" w14:textId="77777777" w:rsidR="000523F8" w:rsidRPr="000A05BA" w:rsidRDefault="000523F8" w:rsidP="00842DEA">
      <w:pPr>
        <w:pStyle w:val="Normal1"/>
        <w:pBdr>
          <w:top w:val="nil"/>
          <w:left w:val="nil"/>
          <w:bottom w:val="nil"/>
          <w:right w:val="nil"/>
          <w:between w:val="nil"/>
        </w:pBdr>
        <w:spacing w:after="280" w:line="252" w:lineRule="auto"/>
        <w:rPr>
          <w:color w:val="000000"/>
        </w:rPr>
      </w:pPr>
      <w:bookmarkStart w:id="0" w:name="_GoBack"/>
      <w:bookmarkEnd w:id="0"/>
      <w:r w:rsidRPr="000A05BA">
        <w:rPr>
          <w:color w:val="000000"/>
        </w:rPr>
        <w:t xml:space="preserve">Appendix A. </w:t>
      </w:r>
      <w:r w:rsidR="00842DEA" w:rsidRPr="000A05BA">
        <w:rPr>
          <w:color w:val="000000"/>
        </w:rPr>
        <w:t xml:space="preserve">CCMG Practice Guideline: Laboratory Guidelines for Next-Generation Sequencing, </w:t>
      </w:r>
      <w:r w:rsidRPr="000A05BA">
        <w:rPr>
          <w:color w:val="000000"/>
        </w:rPr>
        <w:t>List of Recommendations</w:t>
      </w:r>
    </w:p>
    <w:p w14:paraId="29F5B010" w14:textId="77777777" w:rsidR="000523F8" w:rsidRPr="00842DEA" w:rsidRDefault="000523F8" w:rsidP="000523F8">
      <w:pPr>
        <w:pStyle w:val="Heading1"/>
        <w:spacing w:line="252" w:lineRule="auto"/>
        <w:rPr>
          <w:sz w:val="22"/>
          <w:szCs w:val="22"/>
        </w:rPr>
      </w:pPr>
      <w:r w:rsidRPr="00842DEA">
        <w:rPr>
          <w:sz w:val="22"/>
          <w:szCs w:val="22"/>
        </w:rPr>
        <w:t>Recommendations for Technical Procedures: Target Regions, Template Preparation and Sequence Generation</w:t>
      </w:r>
      <w:r w:rsidR="00842DEA" w:rsidRPr="00842DEA">
        <w:rPr>
          <w:sz w:val="22"/>
          <w:szCs w:val="22"/>
        </w:rPr>
        <w:t>:</w:t>
      </w:r>
    </w:p>
    <w:p w14:paraId="51702862" w14:textId="77777777" w:rsidR="000523F8" w:rsidRPr="00842DEA" w:rsidRDefault="000523F8" w:rsidP="00842DEA">
      <w:pPr>
        <w:pStyle w:val="Heading2"/>
        <w:spacing w:before="0" w:after="280" w:line="252" w:lineRule="auto"/>
        <w:ind w:left="426"/>
        <w:rPr>
          <w:i/>
          <w:sz w:val="22"/>
          <w:szCs w:val="22"/>
        </w:rPr>
      </w:pPr>
      <w:r w:rsidRPr="00842DEA">
        <w:rPr>
          <w:i/>
          <w:sz w:val="22"/>
          <w:szCs w:val="22"/>
        </w:rPr>
        <w:t>Target Enrichment and Library Construction</w:t>
      </w:r>
      <w:r w:rsidR="00842DEA">
        <w:rPr>
          <w:i/>
          <w:sz w:val="22"/>
          <w:szCs w:val="22"/>
        </w:rPr>
        <w:t>:</w:t>
      </w:r>
      <w:r w:rsidRPr="00842DEA">
        <w:rPr>
          <w:i/>
          <w:sz w:val="22"/>
          <w:szCs w:val="22"/>
        </w:rPr>
        <w:t xml:space="preserve"> </w:t>
      </w:r>
    </w:p>
    <w:p w14:paraId="56CA17E2" w14:textId="77777777" w:rsidR="000523F8" w:rsidRDefault="000523F8" w:rsidP="00842DEA">
      <w:pPr>
        <w:pStyle w:val="Normal1"/>
        <w:pBdr>
          <w:top w:val="nil"/>
          <w:left w:val="nil"/>
          <w:bottom w:val="nil"/>
          <w:right w:val="nil"/>
          <w:between w:val="nil"/>
        </w:pBdr>
        <w:spacing w:after="280" w:line="252" w:lineRule="auto"/>
        <w:ind w:left="720"/>
        <w:rPr>
          <w:color w:val="000000"/>
        </w:rPr>
      </w:pPr>
      <w:r>
        <w:rPr>
          <w:b/>
          <w:color w:val="000000"/>
        </w:rPr>
        <w:t>Recommendation 1:</w:t>
      </w:r>
      <w:r>
        <w:rPr>
          <w:color w:val="000000"/>
        </w:rPr>
        <w:t xml:space="preserve"> The NGS assay target region shall be defined; those areas that do not meet assay quality metrics shall be tested using an alternate method or removed from the reported target region. </w:t>
      </w:r>
    </w:p>
    <w:p w14:paraId="2203229A" w14:textId="18C748B4" w:rsidR="000523F8" w:rsidRDefault="000523F8" w:rsidP="00842DEA">
      <w:pPr>
        <w:pStyle w:val="Normal1"/>
        <w:pBdr>
          <w:top w:val="nil"/>
          <w:left w:val="nil"/>
          <w:bottom w:val="nil"/>
          <w:right w:val="nil"/>
          <w:between w:val="nil"/>
        </w:pBdr>
        <w:spacing w:after="280" w:line="252" w:lineRule="auto"/>
        <w:ind w:left="720"/>
        <w:rPr>
          <w:color w:val="000000"/>
        </w:rPr>
      </w:pPr>
      <w:r>
        <w:rPr>
          <w:b/>
          <w:color w:val="000000"/>
        </w:rPr>
        <w:t>Recommendation 2:</w:t>
      </w:r>
      <w:r>
        <w:rPr>
          <w:color w:val="000000"/>
        </w:rPr>
        <w:t xml:space="preserve">  Assay quality metrics for successful target enrichment and library construction shall be defined during validation for the specific method and </w:t>
      </w:r>
      <w:ins w:id="1" w:author="Tracy  Stockley" w:date="2019-04-14T06:57:00Z">
        <w:r w:rsidR="00F52B5C">
          <w:rPr>
            <w:color w:val="000000"/>
          </w:rPr>
          <w:t xml:space="preserve">intended </w:t>
        </w:r>
      </w:ins>
      <w:r>
        <w:rPr>
          <w:color w:val="000000"/>
        </w:rPr>
        <w:t>use</w:t>
      </w:r>
      <w:del w:id="2" w:author="Tracy  Stockley" w:date="2019-04-14T06:57:00Z">
        <w:r w:rsidR="00F52B5C" w:rsidDel="00F52B5C">
          <w:rPr>
            <w:color w:val="000000"/>
          </w:rPr>
          <w:delText xml:space="preserve"> case</w:delText>
        </w:r>
      </w:del>
      <w:r>
        <w:rPr>
          <w:color w:val="000000"/>
        </w:rPr>
        <w:t xml:space="preserve">. </w:t>
      </w:r>
    </w:p>
    <w:p w14:paraId="6D533E31" w14:textId="77777777" w:rsidR="000523F8" w:rsidRPr="00842DEA" w:rsidRDefault="000523F8" w:rsidP="00842DEA">
      <w:pPr>
        <w:pStyle w:val="Heading2"/>
        <w:spacing w:before="0" w:after="280" w:line="252" w:lineRule="auto"/>
        <w:ind w:left="426"/>
        <w:rPr>
          <w:i/>
          <w:sz w:val="22"/>
          <w:szCs w:val="22"/>
        </w:rPr>
      </w:pPr>
      <w:r w:rsidRPr="00842DEA">
        <w:rPr>
          <w:i/>
          <w:sz w:val="22"/>
          <w:szCs w:val="22"/>
        </w:rPr>
        <w:t>Sequence Generation</w:t>
      </w:r>
      <w:r w:rsidR="00842DEA">
        <w:rPr>
          <w:i/>
          <w:sz w:val="22"/>
          <w:szCs w:val="22"/>
        </w:rPr>
        <w:t>:</w:t>
      </w:r>
      <w:r w:rsidRPr="00842DEA">
        <w:rPr>
          <w:i/>
          <w:sz w:val="22"/>
          <w:szCs w:val="22"/>
        </w:rPr>
        <w:t xml:space="preserve"> </w:t>
      </w:r>
    </w:p>
    <w:p w14:paraId="2D85CC3F" w14:textId="77777777" w:rsidR="000523F8" w:rsidRDefault="000523F8" w:rsidP="00842DEA">
      <w:pPr>
        <w:pStyle w:val="Normal1"/>
        <w:pBdr>
          <w:top w:val="nil"/>
          <w:left w:val="nil"/>
          <w:bottom w:val="nil"/>
          <w:right w:val="nil"/>
          <w:between w:val="nil"/>
        </w:pBdr>
        <w:spacing w:after="280" w:line="252" w:lineRule="auto"/>
        <w:ind w:left="720"/>
        <w:rPr>
          <w:color w:val="000000"/>
        </w:rPr>
      </w:pPr>
      <w:r>
        <w:rPr>
          <w:b/>
          <w:color w:val="000000"/>
        </w:rPr>
        <w:t xml:space="preserve">Recommendation 3:  </w:t>
      </w:r>
      <w:r>
        <w:rPr>
          <w:color w:val="000000"/>
        </w:rPr>
        <w:t>Sequence generation data quality metrics shall be defined for each specific application.</w:t>
      </w:r>
    </w:p>
    <w:p w14:paraId="00F95CD7" w14:textId="77777777" w:rsidR="000523F8" w:rsidRPr="00842DEA" w:rsidRDefault="000523F8" w:rsidP="00842DEA">
      <w:pPr>
        <w:pStyle w:val="Heading2"/>
        <w:spacing w:before="120" w:after="280" w:line="252" w:lineRule="auto"/>
        <w:ind w:left="426"/>
        <w:rPr>
          <w:i/>
          <w:sz w:val="22"/>
          <w:szCs w:val="22"/>
        </w:rPr>
      </w:pPr>
      <w:r w:rsidRPr="00842DEA">
        <w:rPr>
          <w:i/>
          <w:sz w:val="22"/>
          <w:szCs w:val="22"/>
        </w:rPr>
        <w:t>Sequence Alignment</w:t>
      </w:r>
    </w:p>
    <w:p w14:paraId="796B504F" w14:textId="77777777" w:rsidR="000523F8" w:rsidRDefault="000523F8" w:rsidP="00842DEA">
      <w:pPr>
        <w:pStyle w:val="Normal1"/>
        <w:pBdr>
          <w:top w:val="nil"/>
          <w:left w:val="nil"/>
          <w:bottom w:val="nil"/>
          <w:right w:val="nil"/>
          <w:between w:val="nil"/>
        </w:pBdr>
        <w:spacing w:after="280" w:line="252" w:lineRule="auto"/>
        <w:ind w:left="720"/>
        <w:rPr>
          <w:color w:val="000000"/>
        </w:rPr>
      </w:pPr>
      <w:r>
        <w:rPr>
          <w:b/>
          <w:color w:val="000000"/>
        </w:rPr>
        <w:t xml:space="preserve">Recommendation 4: </w:t>
      </w:r>
      <w:r>
        <w:rPr>
          <w:color w:val="000000"/>
        </w:rPr>
        <w:t>Sequence alignment quality metrics shall be identified, and thresholds defined for acceptable alignment.</w:t>
      </w:r>
    </w:p>
    <w:p w14:paraId="24F4ED59" w14:textId="77777777" w:rsidR="000523F8" w:rsidRDefault="000523F8" w:rsidP="00842DEA">
      <w:pPr>
        <w:pStyle w:val="Normal1"/>
        <w:pBdr>
          <w:top w:val="nil"/>
          <w:left w:val="nil"/>
          <w:bottom w:val="nil"/>
          <w:right w:val="nil"/>
          <w:between w:val="nil"/>
        </w:pBdr>
        <w:spacing w:after="280" w:line="252" w:lineRule="auto"/>
        <w:ind w:left="720"/>
        <w:rPr>
          <w:b/>
          <w:color w:val="000000"/>
        </w:rPr>
      </w:pPr>
      <w:r>
        <w:rPr>
          <w:b/>
          <w:color w:val="000000"/>
        </w:rPr>
        <w:t xml:space="preserve">Recommendation 5: </w:t>
      </w:r>
      <w:r>
        <w:rPr>
          <w:color w:val="000000"/>
        </w:rPr>
        <w:t>Consideration shall be given to reducing the risk of incorrect variant calls by appropriate investigation of genomic regions of known homology, such as pseudogenes.</w:t>
      </w:r>
      <w:r>
        <w:rPr>
          <w:b/>
          <w:color w:val="000000"/>
        </w:rPr>
        <w:t xml:space="preserve">  </w:t>
      </w:r>
    </w:p>
    <w:p w14:paraId="63423E14" w14:textId="77777777" w:rsidR="000523F8" w:rsidRPr="00842DEA" w:rsidRDefault="000523F8" w:rsidP="00842DEA">
      <w:pPr>
        <w:pStyle w:val="Heading2"/>
        <w:spacing w:before="0" w:after="280" w:line="252" w:lineRule="auto"/>
        <w:ind w:left="426"/>
        <w:rPr>
          <w:i/>
          <w:sz w:val="22"/>
          <w:szCs w:val="22"/>
        </w:rPr>
      </w:pPr>
      <w:r w:rsidRPr="00842DEA">
        <w:rPr>
          <w:i/>
          <w:sz w:val="22"/>
          <w:szCs w:val="22"/>
        </w:rPr>
        <w:t>Variant Calling</w:t>
      </w:r>
      <w:r w:rsidR="00842DEA">
        <w:rPr>
          <w:i/>
          <w:sz w:val="22"/>
          <w:szCs w:val="22"/>
        </w:rPr>
        <w:t>:</w:t>
      </w:r>
    </w:p>
    <w:p w14:paraId="7F5481CB" w14:textId="42345DBD" w:rsidR="000523F8" w:rsidRDefault="000523F8" w:rsidP="00842DEA">
      <w:pPr>
        <w:pStyle w:val="Normal1"/>
        <w:pBdr>
          <w:top w:val="nil"/>
          <w:left w:val="nil"/>
          <w:bottom w:val="nil"/>
          <w:right w:val="nil"/>
          <w:between w:val="nil"/>
        </w:pBdr>
        <w:spacing w:after="280" w:line="252" w:lineRule="auto"/>
        <w:ind w:left="720"/>
        <w:rPr>
          <w:b/>
          <w:color w:val="000000"/>
        </w:rPr>
      </w:pPr>
      <w:r>
        <w:rPr>
          <w:b/>
          <w:color w:val="000000"/>
        </w:rPr>
        <w:t xml:space="preserve">Recommendation 6: </w:t>
      </w:r>
      <w:r>
        <w:rPr>
          <w:color w:val="000000"/>
        </w:rPr>
        <w:t xml:space="preserve">Bioinformatic tools </w:t>
      </w:r>
      <w:del w:id="3" w:author="Tracy  Stockley" w:date="2019-04-14T06:59:00Z">
        <w:r w:rsidR="00751D54" w:rsidDel="00751D54">
          <w:rPr>
            <w:color w:val="000000"/>
          </w:rPr>
          <w:delText xml:space="preserve">utilized </w:delText>
        </w:r>
      </w:del>
      <w:r>
        <w:rPr>
          <w:color w:val="000000"/>
        </w:rPr>
        <w:t>shall be assessed for the ability to reliably detect clinically relevant variant types.</w:t>
      </w:r>
    </w:p>
    <w:p w14:paraId="6804449A" w14:textId="77777777" w:rsidR="000523F8" w:rsidRPr="00842DEA" w:rsidRDefault="000523F8" w:rsidP="00842DEA">
      <w:pPr>
        <w:pStyle w:val="Heading2"/>
        <w:spacing w:before="0" w:after="280" w:line="252" w:lineRule="auto"/>
        <w:ind w:left="426"/>
        <w:rPr>
          <w:i/>
          <w:sz w:val="22"/>
          <w:szCs w:val="22"/>
        </w:rPr>
      </w:pPr>
      <w:r w:rsidRPr="00842DEA">
        <w:rPr>
          <w:i/>
          <w:sz w:val="22"/>
          <w:szCs w:val="22"/>
        </w:rPr>
        <w:t>Variant Annotation and Interpretation</w:t>
      </w:r>
      <w:r w:rsidR="00842DEA">
        <w:rPr>
          <w:i/>
          <w:sz w:val="22"/>
          <w:szCs w:val="22"/>
        </w:rPr>
        <w:t>:</w:t>
      </w:r>
    </w:p>
    <w:p w14:paraId="06C8AB87" w14:textId="77777777" w:rsidR="000523F8" w:rsidRDefault="000523F8" w:rsidP="00842DEA">
      <w:pPr>
        <w:pStyle w:val="Normal1"/>
        <w:pBdr>
          <w:top w:val="nil"/>
          <w:left w:val="nil"/>
          <w:bottom w:val="nil"/>
          <w:right w:val="nil"/>
          <w:between w:val="nil"/>
        </w:pBdr>
        <w:spacing w:after="280" w:line="252" w:lineRule="auto"/>
        <w:ind w:left="720"/>
        <w:rPr>
          <w:color w:val="000000"/>
        </w:rPr>
      </w:pPr>
      <w:r>
        <w:rPr>
          <w:b/>
          <w:color w:val="000000"/>
        </w:rPr>
        <w:t xml:space="preserve">Recommendation 7: </w:t>
      </w:r>
      <w:r>
        <w:rPr>
          <w:color w:val="000000"/>
        </w:rPr>
        <w:t>Laboratories shall use published guidelines for variant classification and interpretation.</w:t>
      </w:r>
    </w:p>
    <w:p w14:paraId="5B691CE1" w14:textId="77777777" w:rsidR="000523F8" w:rsidRPr="00842DEA" w:rsidRDefault="000523F8" w:rsidP="00842DEA">
      <w:pPr>
        <w:pStyle w:val="Heading2"/>
        <w:spacing w:before="100" w:after="280" w:line="252" w:lineRule="auto"/>
        <w:ind w:left="426"/>
        <w:rPr>
          <w:i/>
          <w:sz w:val="22"/>
          <w:szCs w:val="22"/>
        </w:rPr>
      </w:pPr>
      <w:r w:rsidRPr="00842DEA">
        <w:rPr>
          <w:i/>
          <w:sz w:val="22"/>
          <w:szCs w:val="22"/>
        </w:rPr>
        <w:t>Analysis of Variant Allele Frequency</w:t>
      </w:r>
      <w:r w:rsidR="00842DEA">
        <w:rPr>
          <w:i/>
          <w:sz w:val="22"/>
          <w:szCs w:val="22"/>
        </w:rPr>
        <w:t>:</w:t>
      </w:r>
    </w:p>
    <w:p w14:paraId="6A85BE79" w14:textId="77777777" w:rsidR="000523F8" w:rsidRDefault="000523F8" w:rsidP="00842DEA">
      <w:pPr>
        <w:pStyle w:val="Normal1"/>
        <w:pBdr>
          <w:top w:val="nil"/>
          <w:left w:val="nil"/>
          <w:bottom w:val="nil"/>
          <w:right w:val="nil"/>
          <w:between w:val="nil"/>
        </w:pBdr>
        <w:spacing w:after="280" w:line="252" w:lineRule="auto"/>
        <w:ind w:left="720"/>
        <w:rPr>
          <w:color w:val="000000"/>
        </w:rPr>
      </w:pPr>
      <w:r>
        <w:rPr>
          <w:b/>
          <w:color w:val="000000"/>
        </w:rPr>
        <w:t xml:space="preserve">Recommendation 8: </w:t>
      </w:r>
      <w:r>
        <w:rPr>
          <w:color w:val="000000"/>
        </w:rPr>
        <w:t>For inherited disorders, laboratories shall define the variant allele frequency range corresponding to the heterozygous and homozygous state.</w:t>
      </w:r>
    </w:p>
    <w:p w14:paraId="27E926E3" w14:textId="77777777" w:rsidR="000523F8" w:rsidRDefault="000523F8" w:rsidP="00842DEA">
      <w:pPr>
        <w:pStyle w:val="Normal1"/>
        <w:pBdr>
          <w:top w:val="nil"/>
          <w:left w:val="nil"/>
          <w:bottom w:val="nil"/>
          <w:right w:val="nil"/>
          <w:between w:val="nil"/>
        </w:pBdr>
        <w:spacing w:after="280" w:line="252" w:lineRule="auto"/>
        <w:ind w:left="720"/>
        <w:rPr>
          <w:b/>
          <w:color w:val="000000"/>
        </w:rPr>
      </w:pPr>
      <w:r>
        <w:rPr>
          <w:b/>
          <w:color w:val="000000"/>
        </w:rPr>
        <w:t xml:space="preserve">Recommendation 9: </w:t>
      </w:r>
      <w:r>
        <w:rPr>
          <w:color w:val="000000"/>
        </w:rPr>
        <w:t xml:space="preserve">For acquired cancer or disorders of the mitochondrial genome, </w:t>
      </w:r>
      <w:r>
        <w:rPr>
          <w:color w:val="000000"/>
        </w:rPr>
        <w:lastRenderedPageBreak/>
        <w:t>laboratories shall define the lower limit of variant allele frequency detection.</w:t>
      </w:r>
    </w:p>
    <w:p w14:paraId="3685A0C4" w14:textId="77777777" w:rsidR="000523F8" w:rsidRDefault="000523F8" w:rsidP="00842DEA">
      <w:pPr>
        <w:pStyle w:val="Normal1"/>
        <w:pBdr>
          <w:top w:val="nil"/>
          <w:left w:val="nil"/>
          <w:bottom w:val="nil"/>
          <w:right w:val="nil"/>
          <w:between w:val="nil"/>
        </w:pBdr>
        <w:spacing w:after="280" w:line="252" w:lineRule="auto"/>
        <w:ind w:left="720"/>
        <w:rPr>
          <w:b/>
          <w:color w:val="000000"/>
        </w:rPr>
      </w:pPr>
      <w:r>
        <w:rPr>
          <w:b/>
          <w:color w:val="000000"/>
        </w:rPr>
        <w:t xml:space="preserve">Recommendation 10: </w:t>
      </w:r>
      <w:r>
        <w:rPr>
          <w:color w:val="000000"/>
        </w:rPr>
        <w:t>For acquired cancer or disorders of the mitochondrial genome, laboratories shall define the precision of the assay across the clinically relevant range of expected variant allele frequencies.</w:t>
      </w:r>
    </w:p>
    <w:p w14:paraId="3F7551ED" w14:textId="77777777" w:rsidR="000523F8" w:rsidRPr="00842DEA" w:rsidRDefault="000523F8" w:rsidP="00842DEA">
      <w:pPr>
        <w:pStyle w:val="Heading2"/>
        <w:spacing w:before="0" w:after="280" w:line="252" w:lineRule="auto"/>
        <w:ind w:left="426"/>
        <w:rPr>
          <w:i/>
          <w:sz w:val="22"/>
          <w:szCs w:val="22"/>
        </w:rPr>
      </w:pPr>
      <w:r w:rsidRPr="00842DEA">
        <w:rPr>
          <w:i/>
          <w:sz w:val="22"/>
          <w:szCs w:val="22"/>
        </w:rPr>
        <w:t>Data Storage</w:t>
      </w:r>
      <w:r w:rsidR="00842DEA">
        <w:rPr>
          <w:i/>
          <w:sz w:val="22"/>
          <w:szCs w:val="22"/>
        </w:rPr>
        <w:t>:</w:t>
      </w:r>
    </w:p>
    <w:p w14:paraId="12D4B8F5" w14:textId="77777777" w:rsidR="000523F8" w:rsidRDefault="000523F8" w:rsidP="00842DEA">
      <w:pPr>
        <w:pStyle w:val="Normal1"/>
        <w:pBdr>
          <w:top w:val="nil"/>
          <w:left w:val="nil"/>
          <w:bottom w:val="nil"/>
          <w:right w:val="nil"/>
          <w:between w:val="nil"/>
        </w:pBdr>
        <w:spacing w:after="280" w:line="252" w:lineRule="auto"/>
        <w:ind w:left="720"/>
        <w:rPr>
          <w:b/>
          <w:color w:val="000000"/>
        </w:rPr>
      </w:pPr>
      <w:r>
        <w:rPr>
          <w:b/>
          <w:color w:val="000000"/>
        </w:rPr>
        <w:t xml:space="preserve">Recommendation 11: </w:t>
      </w:r>
      <w:r>
        <w:rPr>
          <w:color w:val="000000"/>
        </w:rPr>
        <w:t>Laboratories shall retain variant call files (VCF) analogous to other data interpreted to generate the final clinical report.  Where no local retention standards exist, the VCF shall be retained for at least two years.  Strong consideration should be given to retaining some form of the raw data for a defined period of time.</w:t>
      </w:r>
    </w:p>
    <w:p w14:paraId="05C849E7" w14:textId="7395B6B5" w:rsidR="000523F8" w:rsidRDefault="000523F8" w:rsidP="00842DEA">
      <w:pPr>
        <w:pStyle w:val="Normal1"/>
        <w:pBdr>
          <w:top w:val="nil"/>
          <w:left w:val="nil"/>
          <w:bottom w:val="nil"/>
          <w:right w:val="nil"/>
          <w:between w:val="nil"/>
        </w:pBdr>
        <w:spacing w:after="280" w:line="252" w:lineRule="auto"/>
        <w:ind w:left="720"/>
        <w:rPr>
          <w:color w:val="000000"/>
        </w:rPr>
      </w:pPr>
      <w:r>
        <w:rPr>
          <w:b/>
          <w:color w:val="000000"/>
        </w:rPr>
        <w:t xml:space="preserve">Recommendation 12:  </w:t>
      </w:r>
      <w:r>
        <w:rPr>
          <w:color w:val="000000"/>
        </w:rPr>
        <w:t>Laboratories shall ensure</w:t>
      </w:r>
      <w:r w:rsidR="00854FF9">
        <w:rPr>
          <w:color w:val="000000"/>
        </w:rPr>
        <w:t xml:space="preserve"> </w:t>
      </w:r>
      <w:ins w:id="4" w:author="Tracy  Stockley" w:date="2019-04-14T06:59:00Z">
        <w:r w:rsidR="00854FF9">
          <w:rPr>
            <w:color w:val="000000"/>
          </w:rPr>
          <w:t xml:space="preserve">data </w:t>
        </w:r>
      </w:ins>
      <w:r>
        <w:rPr>
          <w:color w:val="000000"/>
        </w:rPr>
        <w:t>storage (including cloud storage if used) complies with Canadian federal and provincial privacy legislation.</w:t>
      </w:r>
      <w:r>
        <w:rPr>
          <w:b/>
          <w:color w:val="000000"/>
        </w:rPr>
        <w:t xml:space="preserve"> </w:t>
      </w:r>
    </w:p>
    <w:p w14:paraId="6FC7CD8D" w14:textId="77777777" w:rsidR="000523F8" w:rsidRDefault="000523F8" w:rsidP="00842DEA">
      <w:pPr>
        <w:pStyle w:val="Heading1"/>
        <w:spacing w:line="252" w:lineRule="auto"/>
        <w:rPr>
          <w:sz w:val="22"/>
          <w:szCs w:val="22"/>
        </w:rPr>
      </w:pPr>
      <w:r>
        <w:rPr>
          <w:sz w:val="22"/>
          <w:szCs w:val="22"/>
        </w:rPr>
        <w:t xml:space="preserve">Recommendations for </w:t>
      </w:r>
      <w:r w:rsidR="00842DEA">
        <w:rPr>
          <w:sz w:val="22"/>
          <w:szCs w:val="22"/>
        </w:rPr>
        <w:t>Test Validation or Verification:</w:t>
      </w:r>
    </w:p>
    <w:p w14:paraId="5F25819F" w14:textId="77777777" w:rsidR="000523F8" w:rsidRPr="00842DEA" w:rsidRDefault="000523F8" w:rsidP="00842DEA">
      <w:pPr>
        <w:pStyle w:val="Heading2"/>
        <w:spacing w:before="280" w:after="280" w:line="252" w:lineRule="auto"/>
        <w:ind w:left="426"/>
        <w:rPr>
          <w:i/>
          <w:sz w:val="22"/>
          <w:szCs w:val="22"/>
        </w:rPr>
      </w:pPr>
      <w:r w:rsidRPr="00842DEA">
        <w:rPr>
          <w:i/>
          <w:sz w:val="22"/>
          <w:szCs w:val="22"/>
        </w:rPr>
        <w:t>General Issues for Validation or Verification</w:t>
      </w:r>
      <w:r w:rsidR="00842DEA">
        <w:rPr>
          <w:i/>
          <w:sz w:val="22"/>
          <w:szCs w:val="22"/>
        </w:rPr>
        <w:t>:</w:t>
      </w:r>
      <w:r w:rsidRPr="00842DEA">
        <w:rPr>
          <w:i/>
          <w:sz w:val="22"/>
          <w:szCs w:val="22"/>
        </w:rPr>
        <w:t xml:space="preserve"> </w:t>
      </w:r>
    </w:p>
    <w:p w14:paraId="3CEAA414" w14:textId="287053FA" w:rsidR="000523F8" w:rsidRDefault="000523F8" w:rsidP="00842DEA">
      <w:pPr>
        <w:pStyle w:val="Normal1"/>
        <w:pBdr>
          <w:top w:val="nil"/>
          <w:left w:val="nil"/>
          <w:bottom w:val="nil"/>
          <w:right w:val="nil"/>
          <w:between w:val="nil"/>
        </w:pBdr>
        <w:spacing w:after="280" w:line="252" w:lineRule="auto"/>
        <w:ind w:left="720"/>
        <w:rPr>
          <w:b/>
          <w:color w:val="000000"/>
        </w:rPr>
      </w:pPr>
      <w:r>
        <w:rPr>
          <w:b/>
          <w:color w:val="000000"/>
        </w:rPr>
        <w:t xml:space="preserve">Recommendation 13: </w:t>
      </w:r>
      <w:r>
        <w:rPr>
          <w:color w:val="000000"/>
        </w:rPr>
        <w:t xml:space="preserve">Validation or verification of NGS assays shall encompass </w:t>
      </w:r>
      <w:ins w:id="5" w:author="Tracy  Stockley" w:date="2019-04-14T07:01:00Z">
        <w:r w:rsidR="005C06B6">
          <w:rPr>
            <w:color w:val="000000"/>
          </w:rPr>
          <w:t xml:space="preserve">the complete </w:t>
        </w:r>
      </w:ins>
      <w:r>
        <w:rPr>
          <w:color w:val="000000"/>
        </w:rPr>
        <w:t>end-to-end process</w:t>
      </w:r>
      <w:ins w:id="6" w:author="UHN" w:date="2019-04-03T13:36:00Z">
        <w:r w:rsidR="004758A3">
          <w:rPr>
            <w:color w:val="000000"/>
          </w:rPr>
          <w:t>,</w:t>
        </w:r>
      </w:ins>
      <w:r>
        <w:rPr>
          <w:color w:val="000000"/>
        </w:rPr>
        <w:t xml:space="preserve"> including the wet-laboratory steps and data analysis pipeline.</w:t>
      </w:r>
    </w:p>
    <w:p w14:paraId="10A55BA6" w14:textId="77777777" w:rsidR="000523F8" w:rsidRDefault="000523F8" w:rsidP="00842DEA">
      <w:pPr>
        <w:pStyle w:val="Normal1"/>
        <w:pBdr>
          <w:top w:val="nil"/>
          <w:left w:val="nil"/>
          <w:bottom w:val="nil"/>
          <w:right w:val="nil"/>
          <w:between w:val="nil"/>
        </w:pBdr>
        <w:spacing w:after="280" w:line="252" w:lineRule="auto"/>
        <w:ind w:left="720"/>
        <w:rPr>
          <w:color w:val="000000"/>
        </w:rPr>
      </w:pPr>
      <w:r>
        <w:rPr>
          <w:b/>
          <w:color w:val="000000"/>
        </w:rPr>
        <w:t xml:space="preserve">Recommendation 14: </w:t>
      </w:r>
      <w:r>
        <w:rPr>
          <w:color w:val="000000"/>
        </w:rPr>
        <w:t>Validation or verification is required when modifying a previously validated NGS assay, and should be appropriate to the extent of the modification.</w:t>
      </w:r>
    </w:p>
    <w:p w14:paraId="32B9B49D" w14:textId="77777777" w:rsidR="000523F8" w:rsidRPr="00842DEA" w:rsidRDefault="000523F8" w:rsidP="00842DEA">
      <w:pPr>
        <w:pStyle w:val="Heading2"/>
        <w:spacing w:before="0" w:after="280" w:line="252" w:lineRule="auto"/>
        <w:ind w:left="426"/>
        <w:rPr>
          <w:i/>
          <w:sz w:val="22"/>
          <w:szCs w:val="22"/>
        </w:rPr>
      </w:pPr>
      <w:r w:rsidRPr="00842DEA">
        <w:rPr>
          <w:i/>
          <w:sz w:val="22"/>
          <w:szCs w:val="22"/>
        </w:rPr>
        <w:t>Estimating Analytical Sensitivity and Specificity</w:t>
      </w:r>
      <w:r w:rsidR="00842DEA">
        <w:rPr>
          <w:i/>
          <w:sz w:val="22"/>
          <w:szCs w:val="22"/>
        </w:rPr>
        <w:t>:</w:t>
      </w:r>
      <w:r w:rsidRPr="00842DEA">
        <w:rPr>
          <w:i/>
          <w:sz w:val="22"/>
          <w:szCs w:val="22"/>
        </w:rPr>
        <w:t xml:space="preserve"> </w:t>
      </w:r>
    </w:p>
    <w:p w14:paraId="1952C58D" w14:textId="77777777" w:rsidR="000523F8" w:rsidRDefault="000523F8" w:rsidP="00842DEA">
      <w:pPr>
        <w:pStyle w:val="Normal1"/>
        <w:pBdr>
          <w:top w:val="nil"/>
          <w:left w:val="nil"/>
          <w:bottom w:val="nil"/>
          <w:right w:val="nil"/>
          <w:between w:val="nil"/>
        </w:pBdr>
        <w:spacing w:after="280" w:line="252" w:lineRule="auto"/>
        <w:ind w:left="720"/>
        <w:rPr>
          <w:b/>
          <w:color w:val="000000"/>
        </w:rPr>
      </w:pPr>
      <w:r>
        <w:rPr>
          <w:b/>
          <w:color w:val="000000"/>
        </w:rPr>
        <w:t xml:space="preserve">Recommendation 15: </w:t>
      </w:r>
      <w:r>
        <w:rPr>
          <w:color w:val="000000"/>
        </w:rPr>
        <w:t>Validation of large panel or genome-wide NGS assays shall include at least 60 variants, including at least 10 variants of each specific variant type to be detected by the clinical assay.</w:t>
      </w:r>
    </w:p>
    <w:p w14:paraId="177175E3" w14:textId="50B0D21B" w:rsidR="000523F8" w:rsidRDefault="000523F8" w:rsidP="00842DEA">
      <w:pPr>
        <w:pStyle w:val="Normal1"/>
        <w:pBdr>
          <w:top w:val="nil"/>
          <w:left w:val="nil"/>
          <w:bottom w:val="nil"/>
          <w:right w:val="nil"/>
          <w:between w:val="nil"/>
        </w:pBdr>
        <w:spacing w:after="280" w:line="252" w:lineRule="auto"/>
        <w:ind w:left="720"/>
        <w:rPr>
          <w:color w:val="000000"/>
        </w:rPr>
      </w:pPr>
      <w:r>
        <w:rPr>
          <w:b/>
          <w:color w:val="000000"/>
        </w:rPr>
        <w:t xml:space="preserve">Recommendation 16: </w:t>
      </w:r>
      <w:r>
        <w:rPr>
          <w:color w:val="000000"/>
        </w:rPr>
        <w:t xml:space="preserve">Validation of genome-wide NGS assays </w:t>
      </w:r>
      <w:r w:rsidR="008521FA">
        <w:rPr>
          <w:color w:val="000000"/>
        </w:rPr>
        <w:t>should include the use of well-</w:t>
      </w:r>
      <w:r>
        <w:rPr>
          <w:color w:val="000000"/>
        </w:rPr>
        <w:t>characterized samples for which consensus variants are known.</w:t>
      </w:r>
      <w:r>
        <w:rPr>
          <w:b/>
          <w:color w:val="000000"/>
        </w:rPr>
        <w:t xml:space="preserve"> </w:t>
      </w:r>
    </w:p>
    <w:p w14:paraId="76C439C3" w14:textId="77777777" w:rsidR="000523F8" w:rsidRDefault="000523F8" w:rsidP="00842DEA">
      <w:pPr>
        <w:pStyle w:val="Normal1"/>
        <w:pBdr>
          <w:top w:val="nil"/>
          <w:left w:val="nil"/>
          <w:bottom w:val="nil"/>
          <w:right w:val="nil"/>
          <w:between w:val="nil"/>
        </w:pBdr>
        <w:spacing w:after="280" w:line="252" w:lineRule="auto"/>
        <w:ind w:left="720"/>
        <w:rPr>
          <w:b/>
          <w:color w:val="000000"/>
        </w:rPr>
      </w:pPr>
      <w:r>
        <w:rPr>
          <w:b/>
          <w:color w:val="000000"/>
        </w:rPr>
        <w:t xml:space="preserve">Recommendation 17: </w:t>
      </w:r>
      <w:r>
        <w:rPr>
          <w:color w:val="000000"/>
        </w:rPr>
        <w:t>The minimum read depth required for a desired sensitivity should be established for each assay.</w:t>
      </w:r>
    </w:p>
    <w:p w14:paraId="60E8E5CC" w14:textId="77777777" w:rsidR="000523F8" w:rsidRDefault="000523F8" w:rsidP="00842DEA">
      <w:pPr>
        <w:pStyle w:val="Heading1"/>
        <w:spacing w:line="252" w:lineRule="auto"/>
      </w:pPr>
      <w:r>
        <w:rPr>
          <w:sz w:val="22"/>
          <w:szCs w:val="22"/>
        </w:rPr>
        <w:t>Recommendations for Ongoing Quality Assurance</w:t>
      </w:r>
      <w:r w:rsidR="00842DEA">
        <w:rPr>
          <w:sz w:val="22"/>
          <w:szCs w:val="22"/>
        </w:rPr>
        <w:t>:</w:t>
      </w:r>
    </w:p>
    <w:p w14:paraId="61C4BBF8" w14:textId="77777777" w:rsidR="000523F8" w:rsidRPr="00842DEA" w:rsidRDefault="000523F8" w:rsidP="00842DEA">
      <w:pPr>
        <w:pStyle w:val="Heading2"/>
        <w:spacing w:before="0" w:after="280" w:line="252" w:lineRule="auto"/>
        <w:ind w:left="426"/>
        <w:rPr>
          <w:i/>
          <w:sz w:val="22"/>
          <w:szCs w:val="22"/>
        </w:rPr>
      </w:pPr>
      <w:r w:rsidRPr="00842DEA">
        <w:rPr>
          <w:i/>
          <w:sz w:val="22"/>
          <w:szCs w:val="22"/>
        </w:rPr>
        <w:t>Assay Controls</w:t>
      </w:r>
      <w:r w:rsidR="00842DEA">
        <w:rPr>
          <w:i/>
          <w:sz w:val="22"/>
          <w:szCs w:val="22"/>
        </w:rPr>
        <w:t>:</w:t>
      </w:r>
      <w:r w:rsidRPr="00842DEA">
        <w:rPr>
          <w:i/>
          <w:sz w:val="22"/>
          <w:szCs w:val="22"/>
        </w:rPr>
        <w:t xml:space="preserve"> </w:t>
      </w:r>
    </w:p>
    <w:p w14:paraId="536BF268" w14:textId="77777777" w:rsidR="000523F8" w:rsidRDefault="000523F8" w:rsidP="00842DEA">
      <w:pPr>
        <w:pStyle w:val="Normal1"/>
        <w:pBdr>
          <w:top w:val="nil"/>
          <w:left w:val="nil"/>
          <w:bottom w:val="nil"/>
          <w:right w:val="nil"/>
          <w:between w:val="nil"/>
        </w:pBdr>
        <w:spacing w:after="280" w:line="252" w:lineRule="auto"/>
        <w:ind w:left="720"/>
        <w:rPr>
          <w:b/>
          <w:color w:val="000000"/>
        </w:rPr>
      </w:pPr>
      <w:r>
        <w:rPr>
          <w:b/>
          <w:color w:val="000000"/>
        </w:rPr>
        <w:t xml:space="preserve">Recommendation 18: </w:t>
      </w:r>
      <w:r>
        <w:rPr>
          <w:color w:val="000000"/>
        </w:rPr>
        <w:t>All NGS assays should use appropriate measures to assess for potential contamination.</w:t>
      </w:r>
      <w:r>
        <w:rPr>
          <w:b/>
          <w:color w:val="000000"/>
        </w:rPr>
        <w:t xml:space="preserve"> </w:t>
      </w:r>
    </w:p>
    <w:p w14:paraId="6F3F6D66" w14:textId="77777777" w:rsidR="000523F8" w:rsidRDefault="000523F8" w:rsidP="00842DEA">
      <w:pPr>
        <w:pStyle w:val="Normal1"/>
        <w:pBdr>
          <w:top w:val="nil"/>
          <w:left w:val="nil"/>
          <w:bottom w:val="nil"/>
          <w:right w:val="nil"/>
          <w:between w:val="nil"/>
        </w:pBdr>
        <w:spacing w:after="280" w:line="252" w:lineRule="auto"/>
        <w:ind w:left="720"/>
        <w:rPr>
          <w:b/>
          <w:color w:val="000000"/>
        </w:rPr>
      </w:pPr>
      <w:r>
        <w:rPr>
          <w:b/>
          <w:color w:val="000000"/>
        </w:rPr>
        <w:lastRenderedPageBreak/>
        <w:t xml:space="preserve">Recommendation 19: </w:t>
      </w:r>
      <w:r>
        <w:rPr>
          <w:color w:val="000000"/>
        </w:rPr>
        <w:t>Sensitivity controls shall be included to ensure the lower limit of detection is maintained, as applicable.</w:t>
      </w:r>
    </w:p>
    <w:p w14:paraId="6F54D84A" w14:textId="77777777" w:rsidR="000523F8" w:rsidRPr="00842DEA" w:rsidRDefault="000523F8" w:rsidP="00842DEA">
      <w:pPr>
        <w:pStyle w:val="Heading2"/>
        <w:spacing w:before="0" w:after="280" w:line="252" w:lineRule="auto"/>
        <w:ind w:left="426"/>
        <w:rPr>
          <w:i/>
          <w:sz w:val="22"/>
          <w:szCs w:val="22"/>
        </w:rPr>
      </w:pPr>
      <w:r w:rsidRPr="00842DEA">
        <w:rPr>
          <w:i/>
          <w:sz w:val="22"/>
          <w:szCs w:val="22"/>
        </w:rPr>
        <w:t>Bioinformatics Ongoing Quality Assurance</w:t>
      </w:r>
      <w:r w:rsidR="00842DEA">
        <w:rPr>
          <w:i/>
          <w:sz w:val="22"/>
          <w:szCs w:val="22"/>
        </w:rPr>
        <w:t>:</w:t>
      </w:r>
      <w:r w:rsidRPr="00842DEA">
        <w:rPr>
          <w:i/>
          <w:sz w:val="22"/>
          <w:szCs w:val="22"/>
        </w:rPr>
        <w:t xml:space="preserve"> </w:t>
      </w:r>
    </w:p>
    <w:p w14:paraId="24FA8100" w14:textId="77777777" w:rsidR="000523F8" w:rsidRDefault="000523F8" w:rsidP="00842DEA">
      <w:pPr>
        <w:pStyle w:val="Normal1"/>
        <w:pBdr>
          <w:top w:val="nil"/>
          <w:left w:val="nil"/>
          <w:bottom w:val="nil"/>
          <w:right w:val="nil"/>
          <w:between w:val="nil"/>
        </w:pBdr>
        <w:spacing w:after="280" w:line="252" w:lineRule="auto"/>
        <w:ind w:left="720"/>
        <w:rPr>
          <w:b/>
          <w:color w:val="000000"/>
        </w:rPr>
      </w:pPr>
      <w:r>
        <w:rPr>
          <w:b/>
          <w:color w:val="000000"/>
        </w:rPr>
        <w:t xml:space="preserve">Recommendation 20: </w:t>
      </w:r>
      <w:r>
        <w:rPr>
          <w:color w:val="000000"/>
        </w:rPr>
        <w:t>Laboratories shall establish a procedure to monitor software versions or updates.</w:t>
      </w:r>
      <w:r>
        <w:rPr>
          <w:b/>
          <w:color w:val="000000"/>
        </w:rPr>
        <w:t xml:space="preserve">  </w:t>
      </w:r>
    </w:p>
    <w:p w14:paraId="3933A90E" w14:textId="77777777" w:rsidR="000523F8" w:rsidRDefault="000523F8" w:rsidP="00842DEA">
      <w:pPr>
        <w:pStyle w:val="Normal1"/>
        <w:pBdr>
          <w:top w:val="nil"/>
          <w:left w:val="nil"/>
          <w:bottom w:val="nil"/>
          <w:right w:val="nil"/>
          <w:between w:val="nil"/>
        </w:pBdr>
        <w:spacing w:after="280" w:line="252" w:lineRule="auto"/>
        <w:ind w:left="720"/>
        <w:rPr>
          <w:b/>
          <w:color w:val="000000"/>
        </w:rPr>
      </w:pPr>
      <w:r>
        <w:rPr>
          <w:b/>
          <w:color w:val="000000"/>
        </w:rPr>
        <w:t xml:space="preserve">Recommendation 21: </w:t>
      </w:r>
      <w:r>
        <w:rPr>
          <w:color w:val="000000"/>
        </w:rPr>
        <w:t>Reference sequences and databases used should periodically be reviewed to ensure appropriate versions are in use.</w:t>
      </w:r>
      <w:r>
        <w:rPr>
          <w:b/>
          <w:color w:val="000000"/>
        </w:rPr>
        <w:t xml:space="preserve"> </w:t>
      </w:r>
    </w:p>
    <w:p w14:paraId="0DE93F94" w14:textId="77777777" w:rsidR="000523F8" w:rsidRPr="00842DEA" w:rsidRDefault="000523F8" w:rsidP="00842DEA">
      <w:pPr>
        <w:pStyle w:val="Heading2"/>
        <w:spacing w:before="0" w:after="280" w:line="252" w:lineRule="auto"/>
        <w:ind w:left="426"/>
        <w:rPr>
          <w:i/>
          <w:sz w:val="22"/>
          <w:szCs w:val="22"/>
        </w:rPr>
      </w:pPr>
      <w:r w:rsidRPr="00842DEA">
        <w:rPr>
          <w:i/>
          <w:sz w:val="22"/>
          <w:szCs w:val="22"/>
        </w:rPr>
        <w:t>Ongoing Evaluation and Updating of NGS assays</w:t>
      </w:r>
      <w:r w:rsidR="00842DEA" w:rsidRPr="00842DEA">
        <w:rPr>
          <w:i/>
          <w:sz w:val="22"/>
          <w:szCs w:val="22"/>
        </w:rPr>
        <w:t>:</w:t>
      </w:r>
    </w:p>
    <w:p w14:paraId="4838BACD" w14:textId="77777777" w:rsidR="000523F8" w:rsidRDefault="000523F8" w:rsidP="00842DEA">
      <w:pPr>
        <w:pStyle w:val="Normal1"/>
        <w:pBdr>
          <w:top w:val="nil"/>
          <w:left w:val="nil"/>
          <w:bottom w:val="nil"/>
          <w:right w:val="nil"/>
          <w:between w:val="nil"/>
        </w:pBdr>
        <w:spacing w:after="280" w:line="252" w:lineRule="auto"/>
        <w:ind w:left="720"/>
        <w:rPr>
          <w:b/>
          <w:color w:val="000000"/>
        </w:rPr>
      </w:pPr>
      <w:r>
        <w:rPr>
          <w:b/>
          <w:color w:val="000000"/>
        </w:rPr>
        <w:t xml:space="preserve">Recommendation 23: </w:t>
      </w:r>
      <w:r>
        <w:rPr>
          <w:color w:val="000000"/>
        </w:rPr>
        <w:t>Laboratories shall define procedures for periodic evaluation of the clinical utility of each targeted NGS assay.</w:t>
      </w:r>
      <w:r>
        <w:rPr>
          <w:b/>
          <w:color w:val="000000"/>
        </w:rPr>
        <w:t xml:space="preserve"> </w:t>
      </w:r>
    </w:p>
    <w:p w14:paraId="4363207E" w14:textId="77777777" w:rsidR="000523F8" w:rsidRDefault="000523F8" w:rsidP="00842DEA">
      <w:pPr>
        <w:pStyle w:val="Normal1"/>
        <w:pBdr>
          <w:top w:val="nil"/>
          <w:left w:val="nil"/>
          <w:bottom w:val="nil"/>
          <w:right w:val="nil"/>
          <w:between w:val="nil"/>
        </w:pBdr>
        <w:spacing w:after="280" w:line="252" w:lineRule="auto"/>
        <w:ind w:left="720"/>
        <w:rPr>
          <w:b/>
          <w:color w:val="000000"/>
        </w:rPr>
      </w:pPr>
      <w:r>
        <w:rPr>
          <w:b/>
          <w:color w:val="000000"/>
        </w:rPr>
        <w:t xml:space="preserve">Recommendation 24: </w:t>
      </w:r>
      <w:r>
        <w:rPr>
          <w:color w:val="000000"/>
        </w:rPr>
        <w:t>If changes are made to the genes analyzed in an NGS assay, laboratories shall communicate these gene changes to clinical stakeholders.</w:t>
      </w:r>
    </w:p>
    <w:p w14:paraId="4CE24954" w14:textId="77777777" w:rsidR="000523F8" w:rsidRDefault="000523F8" w:rsidP="00842DEA">
      <w:pPr>
        <w:pStyle w:val="Normal1"/>
        <w:pBdr>
          <w:top w:val="nil"/>
          <w:left w:val="nil"/>
          <w:bottom w:val="nil"/>
          <w:right w:val="nil"/>
          <w:between w:val="nil"/>
        </w:pBdr>
        <w:spacing w:after="280" w:line="252" w:lineRule="auto"/>
        <w:ind w:left="720"/>
        <w:rPr>
          <w:b/>
          <w:color w:val="000000"/>
        </w:rPr>
      </w:pPr>
      <w:r>
        <w:rPr>
          <w:b/>
          <w:color w:val="000000"/>
        </w:rPr>
        <w:t xml:space="preserve">Recommendation 25: </w:t>
      </w:r>
      <w:r>
        <w:rPr>
          <w:color w:val="000000"/>
        </w:rPr>
        <w:t>Laboratories shall only review the classification of a previously reported variant at the request of a health care provider acting on behalf of the patient.</w:t>
      </w:r>
    </w:p>
    <w:p w14:paraId="20240744" w14:textId="77777777" w:rsidR="000523F8" w:rsidRDefault="000523F8" w:rsidP="00842DEA">
      <w:pPr>
        <w:pStyle w:val="Heading1"/>
        <w:spacing w:line="252" w:lineRule="auto"/>
      </w:pPr>
      <w:r>
        <w:rPr>
          <w:sz w:val="22"/>
          <w:szCs w:val="22"/>
        </w:rPr>
        <w:t>Tests and Clinical Issues</w:t>
      </w:r>
      <w:r w:rsidR="00842DEA">
        <w:rPr>
          <w:sz w:val="22"/>
          <w:szCs w:val="22"/>
        </w:rPr>
        <w:t>:</w:t>
      </w:r>
    </w:p>
    <w:p w14:paraId="213776D3" w14:textId="77777777" w:rsidR="000523F8" w:rsidRPr="00842DEA" w:rsidRDefault="000523F8" w:rsidP="00842DEA">
      <w:pPr>
        <w:pStyle w:val="Heading2"/>
        <w:spacing w:before="0" w:after="280" w:line="252" w:lineRule="auto"/>
        <w:ind w:left="426"/>
        <w:rPr>
          <w:i/>
          <w:sz w:val="22"/>
          <w:szCs w:val="22"/>
        </w:rPr>
      </w:pPr>
      <w:r w:rsidRPr="00842DEA">
        <w:rPr>
          <w:i/>
          <w:sz w:val="22"/>
          <w:szCs w:val="22"/>
        </w:rPr>
        <w:t>Incidental and Secondary Findings</w:t>
      </w:r>
      <w:r w:rsidR="00842DEA">
        <w:rPr>
          <w:i/>
          <w:sz w:val="22"/>
          <w:szCs w:val="22"/>
        </w:rPr>
        <w:t>:</w:t>
      </w:r>
    </w:p>
    <w:p w14:paraId="67D63C30" w14:textId="77777777" w:rsidR="000523F8" w:rsidRDefault="000523F8" w:rsidP="00842DEA">
      <w:pPr>
        <w:pStyle w:val="Normal1"/>
        <w:pBdr>
          <w:top w:val="nil"/>
          <w:left w:val="nil"/>
          <w:bottom w:val="nil"/>
          <w:right w:val="nil"/>
          <w:between w:val="nil"/>
        </w:pBdr>
        <w:spacing w:after="280" w:line="252" w:lineRule="auto"/>
        <w:ind w:left="720"/>
        <w:rPr>
          <w:b/>
          <w:color w:val="000000"/>
        </w:rPr>
      </w:pPr>
      <w:r>
        <w:rPr>
          <w:b/>
          <w:color w:val="000000"/>
        </w:rPr>
        <w:t xml:space="preserve">Recommendation 26: </w:t>
      </w:r>
      <w:r>
        <w:rPr>
          <w:color w:val="000000"/>
        </w:rPr>
        <w:t>Laboratories shall define and disseminate policies regarding identification and reporting of incidental or secondary findings.</w:t>
      </w:r>
    </w:p>
    <w:p w14:paraId="20CFFED7" w14:textId="77777777" w:rsidR="0025056F" w:rsidRDefault="0025056F" w:rsidP="00842DEA">
      <w:pPr>
        <w:ind w:left="720"/>
      </w:pPr>
    </w:p>
    <w:sectPr w:rsidR="0025056F" w:rsidSect="0041154A">
      <w:footerReference w:type="even"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5D274" w14:textId="77777777" w:rsidR="006E65AC" w:rsidRDefault="006E65AC" w:rsidP="005E2129">
      <w:r>
        <w:separator/>
      </w:r>
    </w:p>
  </w:endnote>
  <w:endnote w:type="continuationSeparator" w:id="0">
    <w:p w14:paraId="0276A1EE" w14:textId="77777777" w:rsidR="006E65AC" w:rsidRDefault="006E65AC" w:rsidP="005E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5E72B" w14:textId="77777777" w:rsidR="005E2129" w:rsidRDefault="005E2129" w:rsidP="005B25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9862DE" w14:textId="77777777" w:rsidR="005E2129" w:rsidRDefault="005E2129" w:rsidP="005E2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68025" w14:textId="5BA6BFC7" w:rsidR="005E2129" w:rsidRDefault="005E2129" w:rsidP="005B25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3D09">
      <w:rPr>
        <w:rStyle w:val="PageNumber"/>
        <w:noProof/>
      </w:rPr>
      <w:t>1</w:t>
    </w:r>
    <w:r>
      <w:rPr>
        <w:rStyle w:val="PageNumber"/>
      </w:rPr>
      <w:fldChar w:fldCharType="end"/>
    </w:r>
  </w:p>
  <w:p w14:paraId="7EBB21A4" w14:textId="77777777" w:rsidR="005E2129" w:rsidRDefault="005E2129" w:rsidP="005E2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07C91" w14:textId="77777777" w:rsidR="006E65AC" w:rsidRDefault="006E65AC" w:rsidP="005E2129">
      <w:r>
        <w:separator/>
      </w:r>
    </w:p>
  </w:footnote>
  <w:footnote w:type="continuationSeparator" w:id="0">
    <w:p w14:paraId="17452CB2" w14:textId="77777777" w:rsidR="006E65AC" w:rsidRDefault="006E65AC" w:rsidP="005E2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F8"/>
    <w:rsid w:val="00036052"/>
    <w:rsid w:val="000523F8"/>
    <w:rsid w:val="000A05BA"/>
    <w:rsid w:val="000D1495"/>
    <w:rsid w:val="0025056F"/>
    <w:rsid w:val="00391364"/>
    <w:rsid w:val="0041154A"/>
    <w:rsid w:val="004758A3"/>
    <w:rsid w:val="004E77D6"/>
    <w:rsid w:val="005C06B6"/>
    <w:rsid w:val="005E2129"/>
    <w:rsid w:val="006C1F07"/>
    <w:rsid w:val="006E65AC"/>
    <w:rsid w:val="00751D54"/>
    <w:rsid w:val="00842DEA"/>
    <w:rsid w:val="00851287"/>
    <w:rsid w:val="008521FA"/>
    <w:rsid w:val="00854FF9"/>
    <w:rsid w:val="009A4141"/>
    <w:rsid w:val="00A8692E"/>
    <w:rsid w:val="00AA3D4E"/>
    <w:rsid w:val="00F03D09"/>
    <w:rsid w:val="00F52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764E3"/>
  <w14:defaultImageDpi w14:val="300"/>
  <w15:docId w15:val="{C5C0790E-28EA-4673-AD2A-3A37B759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rsid w:val="000523F8"/>
    <w:pPr>
      <w:keepNext/>
      <w:keepLines/>
      <w:pBdr>
        <w:top w:val="nil"/>
        <w:left w:val="nil"/>
        <w:bottom w:val="nil"/>
        <w:right w:val="nil"/>
        <w:between w:val="nil"/>
      </w:pBdr>
      <w:spacing w:before="100" w:after="100"/>
      <w:outlineLvl w:val="0"/>
    </w:pPr>
    <w:rPr>
      <w:b/>
      <w:color w:val="000000"/>
      <w:sz w:val="28"/>
      <w:szCs w:val="28"/>
    </w:rPr>
  </w:style>
  <w:style w:type="paragraph" w:styleId="Heading2">
    <w:name w:val="heading 2"/>
    <w:basedOn w:val="Normal1"/>
    <w:next w:val="Normal1"/>
    <w:link w:val="Heading2Char"/>
    <w:rsid w:val="000523F8"/>
    <w:pPr>
      <w:keepNext/>
      <w:keepLines/>
      <w:pBdr>
        <w:top w:val="nil"/>
        <w:left w:val="nil"/>
        <w:bottom w:val="nil"/>
        <w:right w:val="nil"/>
        <w:between w:val="nil"/>
      </w:pBdr>
      <w:spacing w:before="440" w:after="240" w:line="240" w:lineRule="auto"/>
      <w:outlineLvl w:val="1"/>
    </w:pPr>
    <w:rPr>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3F8"/>
    <w:rPr>
      <w:rFonts w:ascii="Calibri" w:eastAsia="Calibri" w:hAnsi="Calibri" w:cs="Calibri"/>
      <w:b/>
      <w:color w:val="000000"/>
      <w:sz w:val="28"/>
      <w:szCs w:val="28"/>
    </w:rPr>
  </w:style>
  <w:style w:type="character" w:customStyle="1" w:styleId="Heading2Char">
    <w:name w:val="Heading 2 Char"/>
    <w:basedOn w:val="DefaultParagraphFont"/>
    <w:link w:val="Heading2"/>
    <w:rsid w:val="000523F8"/>
    <w:rPr>
      <w:rFonts w:ascii="Calibri" w:eastAsia="Calibri" w:hAnsi="Calibri" w:cs="Calibri"/>
      <w:b/>
      <w:color w:val="000000"/>
      <w:sz w:val="26"/>
      <w:szCs w:val="26"/>
    </w:rPr>
  </w:style>
  <w:style w:type="paragraph" w:customStyle="1" w:styleId="Normal1">
    <w:name w:val="Normal1"/>
    <w:rsid w:val="000523F8"/>
    <w:pPr>
      <w:widowControl w:val="0"/>
      <w:spacing w:after="200" w:line="276" w:lineRule="auto"/>
    </w:pPr>
    <w:rPr>
      <w:rFonts w:ascii="Calibri" w:eastAsia="Calibri" w:hAnsi="Calibri" w:cs="Calibri"/>
      <w:sz w:val="22"/>
      <w:szCs w:val="22"/>
    </w:rPr>
  </w:style>
  <w:style w:type="paragraph" w:styleId="Footer">
    <w:name w:val="footer"/>
    <w:basedOn w:val="Normal"/>
    <w:link w:val="FooterChar"/>
    <w:uiPriority w:val="99"/>
    <w:unhideWhenUsed/>
    <w:rsid w:val="005E2129"/>
    <w:pPr>
      <w:tabs>
        <w:tab w:val="center" w:pos="4320"/>
        <w:tab w:val="right" w:pos="8640"/>
      </w:tabs>
    </w:pPr>
  </w:style>
  <w:style w:type="character" w:customStyle="1" w:styleId="FooterChar">
    <w:name w:val="Footer Char"/>
    <w:basedOn w:val="DefaultParagraphFont"/>
    <w:link w:val="Footer"/>
    <w:uiPriority w:val="99"/>
    <w:rsid w:val="005E2129"/>
  </w:style>
  <w:style w:type="character" w:styleId="PageNumber">
    <w:name w:val="page number"/>
    <w:basedOn w:val="DefaultParagraphFont"/>
    <w:uiPriority w:val="99"/>
    <w:semiHidden/>
    <w:unhideWhenUsed/>
    <w:rsid w:val="005E2129"/>
  </w:style>
  <w:style w:type="character" w:styleId="CommentReference">
    <w:name w:val="annotation reference"/>
    <w:basedOn w:val="DefaultParagraphFont"/>
    <w:uiPriority w:val="99"/>
    <w:semiHidden/>
    <w:unhideWhenUsed/>
    <w:rsid w:val="00851287"/>
    <w:rPr>
      <w:sz w:val="16"/>
      <w:szCs w:val="16"/>
    </w:rPr>
  </w:style>
  <w:style w:type="paragraph" w:styleId="CommentText">
    <w:name w:val="annotation text"/>
    <w:basedOn w:val="Normal"/>
    <w:link w:val="CommentTextChar"/>
    <w:uiPriority w:val="99"/>
    <w:semiHidden/>
    <w:unhideWhenUsed/>
    <w:rsid w:val="00851287"/>
    <w:rPr>
      <w:sz w:val="20"/>
      <w:szCs w:val="20"/>
    </w:rPr>
  </w:style>
  <w:style w:type="character" w:customStyle="1" w:styleId="CommentTextChar">
    <w:name w:val="Comment Text Char"/>
    <w:basedOn w:val="DefaultParagraphFont"/>
    <w:link w:val="CommentText"/>
    <w:uiPriority w:val="99"/>
    <w:semiHidden/>
    <w:rsid w:val="00851287"/>
    <w:rPr>
      <w:sz w:val="20"/>
      <w:szCs w:val="20"/>
    </w:rPr>
  </w:style>
  <w:style w:type="paragraph" w:styleId="CommentSubject">
    <w:name w:val="annotation subject"/>
    <w:basedOn w:val="CommentText"/>
    <w:next w:val="CommentText"/>
    <w:link w:val="CommentSubjectChar"/>
    <w:uiPriority w:val="99"/>
    <w:semiHidden/>
    <w:unhideWhenUsed/>
    <w:rsid w:val="00851287"/>
    <w:rPr>
      <w:b/>
      <w:bCs/>
    </w:rPr>
  </w:style>
  <w:style w:type="character" w:customStyle="1" w:styleId="CommentSubjectChar">
    <w:name w:val="Comment Subject Char"/>
    <w:basedOn w:val="CommentTextChar"/>
    <w:link w:val="CommentSubject"/>
    <w:uiPriority w:val="99"/>
    <w:semiHidden/>
    <w:rsid w:val="00851287"/>
    <w:rPr>
      <w:b/>
      <w:bCs/>
      <w:sz w:val="20"/>
      <w:szCs w:val="20"/>
    </w:rPr>
  </w:style>
  <w:style w:type="paragraph" w:styleId="BalloonText">
    <w:name w:val="Balloon Text"/>
    <w:basedOn w:val="Normal"/>
    <w:link w:val="BalloonTextChar"/>
    <w:uiPriority w:val="99"/>
    <w:semiHidden/>
    <w:unhideWhenUsed/>
    <w:rsid w:val="00851287"/>
    <w:rPr>
      <w:rFonts w:ascii="Tahoma" w:hAnsi="Tahoma" w:cs="Tahoma"/>
      <w:sz w:val="16"/>
      <w:szCs w:val="16"/>
    </w:rPr>
  </w:style>
  <w:style w:type="character" w:customStyle="1" w:styleId="BalloonTextChar">
    <w:name w:val="Balloon Text Char"/>
    <w:basedOn w:val="DefaultParagraphFont"/>
    <w:link w:val="BalloonText"/>
    <w:uiPriority w:val="99"/>
    <w:semiHidden/>
    <w:rsid w:val="00851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UHN</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Stockley</dc:creator>
  <cp:lastModifiedBy>Stockley, Tracy</cp:lastModifiedBy>
  <cp:revision>2</cp:revision>
  <dcterms:created xsi:type="dcterms:W3CDTF">2019-05-17T22:33:00Z</dcterms:created>
  <dcterms:modified xsi:type="dcterms:W3CDTF">2019-05-17T22:33:00Z</dcterms:modified>
</cp:coreProperties>
</file>