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993"/>
        <w:gridCol w:w="992"/>
        <w:gridCol w:w="1134"/>
        <w:gridCol w:w="992"/>
        <w:gridCol w:w="992"/>
        <w:gridCol w:w="992"/>
        <w:gridCol w:w="1134"/>
        <w:gridCol w:w="1677"/>
        <w:gridCol w:w="1417"/>
        <w:gridCol w:w="4111"/>
      </w:tblGrid>
      <w:tr w:rsidR="00814A28" w:rsidRPr="000443D5" w:rsidTr="00814A28">
        <w:trPr>
          <w:trHeight w:val="532"/>
        </w:trPr>
        <w:tc>
          <w:tcPr>
            <w:tcW w:w="426" w:type="dxa"/>
            <w:shd w:val="clear" w:color="auto" w:fill="D9D9D9" w:themeFill="background1" w:themeFillShade="D9"/>
          </w:tcPr>
          <w:p w:rsidR="00814A28" w:rsidRPr="000443D5" w:rsidRDefault="00814A28" w:rsidP="003D582C">
            <w:pPr>
              <w:rPr>
                <w:rFonts w:cstheme="minorHAnsi"/>
                <w:b/>
                <w:sz w:val="16"/>
                <w:szCs w:val="16"/>
              </w:rPr>
            </w:pPr>
            <w:r w:rsidRPr="000443D5">
              <w:rPr>
                <w:rFonts w:cstheme="minorHAnsi"/>
                <w:b/>
                <w:sz w:val="16"/>
                <w:szCs w:val="16"/>
              </w:rPr>
              <w:t>No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14A28" w:rsidRPr="000443D5" w:rsidRDefault="00814A28" w:rsidP="003D582C">
            <w:pPr>
              <w:rPr>
                <w:rFonts w:cstheme="minorHAnsi"/>
                <w:b/>
                <w:sz w:val="16"/>
                <w:szCs w:val="16"/>
              </w:rPr>
            </w:pPr>
            <w:r w:rsidRPr="000443D5">
              <w:rPr>
                <w:rFonts w:cstheme="minorHAnsi"/>
                <w:b/>
                <w:sz w:val="16"/>
                <w:szCs w:val="16"/>
              </w:rPr>
              <w:t>Study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814A28" w:rsidRPr="000443D5" w:rsidRDefault="00814A28" w:rsidP="003D582C">
            <w:pPr>
              <w:rPr>
                <w:rFonts w:cstheme="minorHAnsi"/>
                <w:b/>
                <w:sz w:val="16"/>
                <w:szCs w:val="16"/>
              </w:rPr>
            </w:pPr>
            <w:r w:rsidRPr="000443D5">
              <w:rPr>
                <w:rFonts w:cstheme="minorHAnsi"/>
                <w:b/>
                <w:sz w:val="16"/>
                <w:szCs w:val="16"/>
              </w:rPr>
              <w:t>Country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4A28" w:rsidRPr="000443D5" w:rsidRDefault="00814A28" w:rsidP="003D582C">
            <w:pPr>
              <w:rPr>
                <w:rFonts w:cstheme="minorHAnsi"/>
                <w:b/>
                <w:sz w:val="16"/>
                <w:szCs w:val="16"/>
              </w:rPr>
            </w:pPr>
            <w:r w:rsidRPr="000443D5">
              <w:rPr>
                <w:rFonts w:cstheme="minorHAnsi"/>
                <w:b/>
                <w:sz w:val="16"/>
                <w:szCs w:val="16"/>
              </w:rPr>
              <w:t>Ethnicity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14A28" w:rsidRPr="000443D5" w:rsidRDefault="00814A28" w:rsidP="003D582C">
            <w:pPr>
              <w:rPr>
                <w:rFonts w:cstheme="minorHAnsi"/>
                <w:b/>
                <w:sz w:val="16"/>
                <w:szCs w:val="16"/>
              </w:rPr>
            </w:pPr>
            <w:r w:rsidRPr="000443D5">
              <w:rPr>
                <w:rFonts w:cstheme="minorHAnsi"/>
                <w:b/>
                <w:sz w:val="16"/>
                <w:szCs w:val="16"/>
              </w:rPr>
              <w:t>Disease group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4A28" w:rsidRPr="000443D5" w:rsidRDefault="00814A28" w:rsidP="00770A18">
            <w:pPr>
              <w:rPr>
                <w:rFonts w:cstheme="minorHAnsi"/>
                <w:b/>
                <w:sz w:val="16"/>
                <w:szCs w:val="16"/>
              </w:rPr>
            </w:pPr>
            <w:r w:rsidRPr="000443D5">
              <w:rPr>
                <w:rFonts w:cstheme="minorHAnsi"/>
                <w:b/>
                <w:sz w:val="16"/>
                <w:szCs w:val="16"/>
              </w:rPr>
              <w:t>No of cases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4A28" w:rsidRPr="000443D5" w:rsidRDefault="00814A28" w:rsidP="00770A18">
            <w:pPr>
              <w:rPr>
                <w:rFonts w:cstheme="minorHAnsi"/>
                <w:b/>
                <w:sz w:val="16"/>
                <w:szCs w:val="16"/>
              </w:rPr>
            </w:pPr>
            <w:r w:rsidRPr="000443D5">
              <w:rPr>
                <w:rFonts w:cstheme="minorHAnsi"/>
                <w:b/>
                <w:sz w:val="16"/>
                <w:szCs w:val="16"/>
              </w:rPr>
              <w:t>Repeat size in cases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814A28" w:rsidRPr="000443D5" w:rsidRDefault="00814A28" w:rsidP="003D582C">
            <w:pPr>
              <w:rPr>
                <w:rFonts w:cstheme="minorHAnsi"/>
                <w:b/>
                <w:sz w:val="16"/>
                <w:szCs w:val="16"/>
              </w:rPr>
            </w:pPr>
            <w:r w:rsidRPr="000443D5">
              <w:rPr>
                <w:rFonts w:cstheme="minorHAnsi"/>
                <w:b/>
                <w:sz w:val="16"/>
                <w:szCs w:val="16"/>
              </w:rPr>
              <w:t>No of controls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814A28" w:rsidRPr="000443D5" w:rsidRDefault="00814A28" w:rsidP="003D582C">
            <w:pPr>
              <w:rPr>
                <w:rFonts w:cstheme="minorHAnsi"/>
                <w:b/>
                <w:sz w:val="16"/>
                <w:szCs w:val="16"/>
              </w:rPr>
            </w:pPr>
            <w:r w:rsidRPr="000443D5">
              <w:rPr>
                <w:rFonts w:cstheme="minorHAnsi"/>
                <w:b/>
                <w:sz w:val="16"/>
                <w:szCs w:val="16"/>
              </w:rPr>
              <w:t>Repeat size in controls</w:t>
            </w:r>
          </w:p>
        </w:tc>
        <w:tc>
          <w:tcPr>
            <w:tcW w:w="1677" w:type="dxa"/>
            <w:shd w:val="clear" w:color="auto" w:fill="D9D9D9" w:themeFill="background1" w:themeFillShade="D9"/>
          </w:tcPr>
          <w:p w:rsidR="00814A28" w:rsidRPr="000443D5" w:rsidRDefault="00814A28" w:rsidP="003D582C">
            <w:pPr>
              <w:rPr>
                <w:rFonts w:cstheme="minorHAnsi"/>
                <w:b/>
                <w:sz w:val="16"/>
                <w:szCs w:val="16"/>
              </w:rPr>
            </w:pPr>
            <w:r w:rsidRPr="000443D5">
              <w:rPr>
                <w:rFonts w:cstheme="minorHAnsi"/>
                <w:b/>
                <w:sz w:val="16"/>
                <w:szCs w:val="16"/>
              </w:rPr>
              <w:t>Repeat sizing method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814A28" w:rsidRPr="000443D5" w:rsidRDefault="00814A28" w:rsidP="003D582C">
            <w:pPr>
              <w:rPr>
                <w:rFonts w:cstheme="minorHAnsi"/>
                <w:b/>
                <w:sz w:val="16"/>
                <w:szCs w:val="16"/>
              </w:rPr>
            </w:pPr>
            <w:r w:rsidRPr="000443D5">
              <w:rPr>
                <w:rFonts w:cstheme="minorHAnsi"/>
                <w:b/>
                <w:sz w:val="16"/>
                <w:szCs w:val="16"/>
              </w:rPr>
              <w:t>Cut-off for expansion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14A28" w:rsidRPr="000443D5" w:rsidRDefault="00814A28" w:rsidP="003D582C">
            <w:pPr>
              <w:rPr>
                <w:rFonts w:cstheme="minorHAnsi"/>
                <w:b/>
                <w:sz w:val="16"/>
                <w:szCs w:val="16"/>
              </w:rPr>
            </w:pPr>
            <w:r w:rsidRPr="000443D5">
              <w:rPr>
                <w:rFonts w:cstheme="minorHAnsi"/>
                <w:b/>
                <w:sz w:val="16"/>
                <w:szCs w:val="16"/>
              </w:rPr>
              <w:t>Remarks</w:t>
            </w:r>
          </w:p>
        </w:tc>
      </w:tr>
      <w:tr w:rsidR="00814A28" w:rsidRPr="000443D5" w:rsidTr="000443D5">
        <w:trPr>
          <w:trHeight w:val="859"/>
        </w:trPr>
        <w:tc>
          <w:tcPr>
            <w:tcW w:w="426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43D5">
              <w:rPr>
                <w:rFonts w:cstheme="minorHAnsi"/>
                <w:sz w:val="16"/>
                <w:szCs w:val="16"/>
              </w:rPr>
              <w:t>Akinomoto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 xml:space="preserve"> et al, 2013</w:t>
            </w:r>
          </w:p>
        </w:tc>
        <w:tc>
          <w:tcPr>
            <w:tcW w:w="993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Sweden</w:t>
            </w:r>
          </w:p>
        </w:tc>
        <w:tc>
          <w:tcPr>
            <w:tcW w:w="992" w:type="dxa"/>
          </w:tcPr>
          <w:p w:rsidR="00814A28" w:rsidRPr="000443D5" w:rsidRDefault="00532BC9" w:rsidP="003D582C">
            <w:pPr>
              <w:rPr>
                <w:rFonts w:cstheme="minorHAnsi"/>
                <w:sz w:val="16"/>
                <w:szCs w:val="16"/>
              </w:rPr>
            </w:pPr>
            <w:ins w:id="0" w:author="Adeline Ng Su Lyn (NNI)" w:date="2017-05-17T10:50:00Z">
              <w:r>
                <w:rPr>
                  <w:rFonts w:cstheme="minorHAnsi"/>
                  <w:sz w:val="16"/>
                  <w:szCs w:val="16"/>
                </w:rPr>
                <w:t>Swedish</w:t>
              </w:r>
            </w:ins>
            <w:del w:id="1" w:author="Adeline Ng Su Lyn (NNI)" w:date="2017-05-17T10:50:00Z">
              <w:r w:rsidR="00814A28" w:rsidRPr="000443D5" w:rsidDel="00532BC9">
                <w:rPr>
                  <w:rFonts w:cstheme="minorHAnsi"/>
                  <w:sz w:val="16"/>
                  <w:szCs w:val="16"/>
                </w:rPr>
                <w:delText>Caucasian</w:delText>
              </w:r>
            </w:del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PD</w:t>
            </w:r>
          </w:p>
        </w:tc>
        <w:tc>
          <w:tcPr>
            <w:tcW w:w="992" w:type="dxa"/>
          </w:tcPr>
          <w:p w:rsidR="00814A28" w:rsidRPr="000443D5" w:rsidRDefault="00814A28" w:rsidP="00770A18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135</w:t>
            </w:r>
          </w:p>
        </w:tc>
        <w:tc>
          <w:tcPr>
            <w:tcW w:w="992" w:type="dxa"/>
          </w:tcPr>
          <w:p w:rsidR="00814A28" w:rsidRPr="000443D5" w:rsidRDefault="00814A28" w:rsidP="00770A18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0443D5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814A28" w:rsidRPr="000443D5" w:rsidRDefault="00814A28" w:rsidP="00770A18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5.3 ± 4.3</w:t>
            </w:r>
          </w:p>
          <w:p w:rsidR="00814A28" w:rsidRPr="000443D5" w:rsidRDefault="000443D5" w:rsidP="00770A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="00814A28" w:rsidRPr="000443D5">
              <w:rPr>
                <w:rFonts w:cstheme="minorHAnsi"/>
                <w:sz w:val="16"/>
                <w:szCs w:val="16"/>
              </w:rPr>
              <w:t>2–23)</w:t>
            </w:r>
          </w:p>
        </w:tc>
        <w:tc>
          <w:tcPr>
            <w:tcW w:w="992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 xml:space="preserve">645 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0443D5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 xml:space="preserve">5.9 ± 4.7 </w:t>
            </w:r>
          </w:p>
          <w:p w:rsidR="00814A28" w:rsidRPr="000443D5" w:rsidRDefault="000443D5" w:rsidP="003D582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="00814A28" w:rsidRPr="000443D5">
              <w:rPr>
                <w:rFonts w:cstheme="minorHAnsi"/>
                <w:sz w:val="16"/>
                <w:szCs w:val="16"/>
              </w:rPr>
              <w:t>2-31)</w:t>
            </w:r>
          </w:p>
        </w:tc>
        <w:tc>
          <w:tcPr>
            <w:tcW w:w="1677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43D5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>-PCR with fragment length analysis</w:t>
            </w:r>
          </w:p>
        </w:tc>
        <w:tc>
          <w:tcPr>
            <w:tcW w:w="1417" w:type="dxa"/>
          </w:tcPr>
          <w:p w:rsidR="00814A28" w:rsidRPr="000443D5" w:rsidRDefault="00814A28" w:rsidP="000443D5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 xml:space="preserve">Detection of saw-tooth pattern; intermediate unit defined as &gt;20 </w:t>
            </w:r>
          </w:p>
        </w:tc>
        <w:tc>
          <w:tcPr>
            <w:tcW w:w="4111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 xml:space="preserve">Intermediate alleles in 2.2% of PD, 0% of atypical PD, 2.9% in control group. Mean repeat length ± </w:t>
            </w:r>
            <w:proofErr w:type="spellStart"/>
            <w:r w:rsidRPr="000443D5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>: MSA 4.0 ± 2.7 (range 2–10); PSP 7.1 ± 4.8 (range 2–17); unclassified 3.3 ± 2.3 (range 2–6). 3 PSP cases with &gt;10 repeats.</w:t>
            </w:r>
          </w:p>
        </w:tc>
      </w:tr>
      <w:tr w:rsidR="00814A28" w:rsidRPr="000443D5" w:rsidTr="00814A28">
        <w:trPr>
          <w:trHeight w:val="407"/>
        </w:trPr>
        <w:tc>
          <w:tcPr>
            <w:tcW w:w="426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43D5">
              <w:rPr>
                <w:rFonts w:cstheme="minorHAnsi"/>
                <w:sz w:val="16"/>
                <w:szCs w:val="16"/>
              </w:rPr>
              <w:t>Daoud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 xml:space="preserve"> et al, 2013</w:t>
            </w:r>
          </w:p>
        </w:tc>
        <w:tc>
          <w:tcPr>
            <w:tcW w:w="993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Canada</w:t>
            </w:r>
          </w:p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(Montreal, Quebec)</w:t>
            </w:r>
          </w:p>
        </w:tc>
        <w:tc>
          <w:tcPr>
            <w:tcW w:w="992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French-Canadian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PD</w:t>
            </w:r>
          </w:p>
        </w:tc>
        <w:tc>
          <w:tcPr>
            <w:tcW w:w="992" w:type="dxa"/>
          </w:tcPr>
          <w:p w:rsidR="00814A28" w:rsidRPr="000443D5" w:rsidRDefault="00814A28" w:rsidP="00770A18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285</w:t>
            </w:r>
          </w:p>
        </w:tc>
        <w:tc>
          <w:tcPr>
            <w:tcW w:w="992" w:type="dxa"/>
          </w:tcPr>
          <w:p w:rsidR="00814A28" w:rsidRPr="000443D5" w:rsidRDefault="00814A28" w:rsidP="00770A18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No range mentioned</w:t>
            </w:r>
          </w:p>
        </w:tc>
        <w:tc>
          <w:tcPr>
            <w:tcW w:w="992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 xml:space="preserve">190 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No range mentioned</w:t>
            </w:r>
          </w:p>
        </w:tc>
        <w:tc>
          <w:tcPr>
            <w:tcW w:w="1677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43D5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>-PCR; Southern blot for 1 case with 24 repeats</w:t>
            </w:r>
          </w:p>
        </w:tc>
        <w:tc>
          <w:tcPr>
            <w:tcW w:w="1417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Detection of saw-tooth pattern used</w:t>
            </w:r>
          </w:p>
        </w:tc>
        <w:tc>
          <w:tcPr>
            <w:tcW w:w="4111" w:type="dxa"/>
          </w:tcPr>
          <w:p w:rsidR="00814A28" w:rsidRPr="000443D5" w:rsidRDefault="00814A28" w:rsidP="005C3650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1 PD patient with 2</w:t>
            </w:r>
            <w:r w:rsidR="000443D5">
              <w:rPr>
                <w:rFonts w:cstheme="minorHAnsi"/>
                <w:sz w:val="16"/>
                <w:szCs w:val="16"/>
              </w:rPr>
              <w:t xml:space="preserve">4 alleles on Southern blotting </w:t>
            </w:r>
            <w:r w:rsidRPr="000443D5">
              <w:rPr>
                <w:rFonts w:cstheme="minorHAnsi"/>
                <w:sz w:val="16"/>
                <w:szCs w:val="16"/>
              </w:rPr>
              <w:t>aged 66 with no family history of PD or other neurodegenerative disease</w:t>
            </w:r>
          </w:p>
        </w:tc>
      </w:tr>
      <w:tr w:rsidR="00814A28" w:rsidRPr="000443D5" w:rsidTr="00814A28">
        <w:trPr>
          <w:trHeight w:val="449"/>
        </w:trPr>
        <w:tc>
          <w:tcPr>
            <w:tcW w:w="426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43D5">
              <w:rPr>
                <w:rFonts w:cstheme="minorHAnsi"/>
                <w:sz w:val="16"/>
                <w:szCs w:val="16"/>
              </w:rPr>
              <w:t>DeJesus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>-Hernandez et al, 2013</w:t>
            </w:r>
          </w:p>
        </w:tc>
        <w:tc>
          <w:tcPr>
            <w:tcW w:w="993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Caucasian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PD</w:t>
            </w:r>
          </w:p>
        </w:tc>
        <w:tc>
          <w:tcPr>
            <w:tcW w:w="992" w:type="dxa"/>
          </w:tcPr>
          <w:p w:rsidR="00814A28" w:rsidRPr="000443D5" w:rsidRDefault="00814A28" w:rsidP="00770A18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676</w:t>
            </w:r>
          </w:p>
        </w:tc>
        <w:tc>
          <w:tcPr>
            <w:tcW w:w="992" w:type="dxa"/>
          </w:tcPr>
          <w:p w:rsidR="00814A28" w:rsidRPr="000443D5" w:rsidRDefault="000443D5" w:rsidP="00770A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</w:t>
            </w:r>
            <w:r w:rsidR="00814A28" w:rsidRPr="000443D5">
              <w:rPr>
                <w:rFonts w:cstheme="minorHAnsi"/>
                <w:sz w:val="16"/>
                <w:szCs w:val="16"/>
              </w:rPr>
              <w:t>23</w:t>
            </w:r>
          </w:p>
        </w:tc>
        <w:tc>
          <w:tcPr>
            <w:tcW w:w="992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1356</w:t>
            </w:r>
          </w:p>
        </w:tc>
        <w:tc>
          <w:tcPr>
            <w:tcW w:w="1134" w:type="dxa"/>
          </w:tcPr>
          <w:p w:rsidR="00814A28" w:rsidRPr="000443D5" w:rsidRDefault="000443D5" w:rsidP="003D582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2-23</w:t>
            </w:r>
          </w:p>
        </w:tc>
        <w:tc>
          <w:tcPr>
            <w:tcW w:w="1677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Fluorescent-labelled PCR with capillary electrophoresis</w:t>
            </w:r>
          </w:p>
        </w:tc>
        <w:tc>
          <w:tcPr>
            <w:tcW w:w="1417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Not specified, presumed &gt;30</w:t>
            </w:r>
          </w:p>
        </w:tc>
        <w:tc>
          <w:tcPr>
            <w:tcW w:w="4111" w:type="dxa"/>
          </w:tcPr>
          <w:p w:rsidR="00814A28" w:rsidRPr="000443D5" w:rsidRDefault="00814A28" w:rsidP="000443D5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No association between repeat length and risk of PD, ET or RLS after correction for multiple testing (P&lt;0.0028). No significant association with repeat length</w:t>
            </w:r>
            <w:r w:rsidR="000443D5">
              <w:rPr>
                <w:rFonts w:cstheme="minorHAnsi"/>
                <w:sz w:val="16"/>
                <w:szCs w:val="16"/>
              </w:rPr>
              <w:t xml:space="preserve"> and age-at-onset.</w:t>
            </w:r>
          </w:p>
        </w:tc>
      </w:tr>
      <w:tr w:rsidR="00814A28" w:rsidRPr="000443D5" w:rsidTr="000443D5">
        <w:trPr>
          <w:trHeight w:val="930"/>
        </w:trPr>
        <w:tc>
          <w:tcPr>
            <w:tcW w:w="426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 xml:space="preserve">Harms </w:t>
            </w:r>
            <w:r w:rsidR="000443D5">
              <w:rPr>
                <w:rFonts w:cstheme="minorHAnsi"/>
                <w:sz w:val="16"/>
                <w:szCs w:val="16"/>
              </w:rPr>
              <w:t xml:space="preserve">et al, </w:t>
            </w:r>
            <w:r w:rsidRPr="000443D5">
              <w:rPr>
                <w:rFonts w:cstheme="minorHAnsi"/>
                <w:sz w:val="16"/>
                <w:szCs w:val="16"/>
              </w:rPr>
              <w:t>2013</w:t>
            </w:r>
          </w:p>
        </w:tc>
        <w:tc>
          <w:tcPr>
            <w:tcW w:w="993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Caucasian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PD</w:t>
            </w:r>
          </w:p>
        </w:tc>
        <w:tc>
          <w:tcPr>
            <w:tcW w:w="992" w:type="dxa"/>
          </w:tcPr>
          <w:p w:rsidR="00814A28" w:rsidRPr="000443D5" w:rsidRDefault="00814A28" w:rsidP="00770A18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478</w:t>
            </w:r>
          </w:p>
        </w:tc>
        <w:tc>
          <w:tcPr>
            <w:tcW w:w="992" w:type="dxa"/>
          </w:tcPr>
          <w:p w:rsidR="00814A28" w:rsidRPr="000443D5" w:rsidRDefault="00814A28" w:rsidP="00770A18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0443D5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814A28" w:rsidRPr="000443D5" w:rsidRDefault="00814A28" w:rsidP="00770A18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7.2 ± 4.5;</w:t>
            </w:r>
          </w:p>
          <w:p w:rsidR="00814A28" w:rsidRPr="000443D5" w:rsidRDefault="00814A28" w:rsidP="00770A18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all alleles had ≤27 repeats</w:t>
            </w:r>
          </w:p>
        </w:tc>
        <w:tc>
          <w:tcPr>
            <w:tcW w:w="992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662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0443D5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7.6 ± 4.5;</w:t>
            </w:r>
          </w:p>
          <w:p w:rsidR="00814A28" w:rsidRPr="000443D5" w:rsidRDefault="00814A28" w:rsidP="00C11A45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3 controls had ≥50 units</w:t>
            </w:r>
          </w:p>
        </w:tc>
        <w:tc>
          <w:tcPr>
            <w:tcW w:w="1677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43D5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417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&gt;30</w:t>
            </w:r>
          </w:p>
        </w:tc>
        <w:tc>
          <w:tcPr>
            <w:tcW w:w="4111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3 control subjects with ≥50 repeats were normal and non-demented at last contact (ages 50, 67, and 71 years), but 2 had a first- or second-degree relative with ALS. Length of longest repeat allele did not correlate with age at onset (p=0.11) in PD.</w:t>
            </w:r>
          </w:p>
        </w:tc>
      </w:tr>
      <w:tr w:rsidR="00814A28" w:rsidRPr="000443D5" w:rsidTr="00814A28">
        <w:trPr>
          <w:trHeight w:val="391"/>
        </w:trPr>
        <w:tc>
          <w:tcPr>
            <w:tcW w:w="426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 xml:space="preserve">Lesage </w:t>
            </w:r>
            <w:r w:rsidR="000443D5">
              <w:rPr>
                <w:rFonts w:cstheme="minorHAnsi"/>
                <w:sz w:val="16"/>
                <w:szCs w:val="16"/>
              </w:rPr>
              <w:t xml:space="preserve">et al, </w:t>
            </w:r>
            <w:r w:rsidRPr="000443D5">
              <w:rPr>
                <w:rFonts w:cstheme="minorHAnsi"/>
                <w:sz w:val="16"/>
                <w:szCs w:val="16"/>
              </w:rPr>
              <w:t>2013</w:t>
            </w:r>
          </w:p>
        </w:tc>
        <w:tc>
          <w:tcPr>
            <w:tcW w:w="993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France</w:t>
            </w:r>
          </w:p>
        </w:tc>
        <w:tc>
          <w:tcPr>
            <w:tcW w:w="992" w:type="dxa"/>
          </w:tcPr>
          <w:p w:rsidR="00814A28" w:rsidRPr="000443D5" w:rsidRDefault="00532BC9" w:rsidP="003D582C">
            <w:pPr>
              <w:rPr>
                <w:rFonts w:cstheme="minorHAnsi"/>
                <w:sz w:val="16"/>
                <w:szCs w:val="16"/>
              </w:rPr>
            </w:pPr>
            <w:ins w:id="2" w:author="Adeline Ng Su Lyn (NNI)" w:date="2017-05-17T10:50:00Z">
              <w:r>
                <w:rPr>
                  <w:rFonts w:cstheme="minorHAnsi"/>
                  <w:sz w:val="16"/>
                  <w:szCs w:val="16"/>
                </w:rPr>
                <w:t>French</w:t>
              </w:r>
            </w:ins>
            <w:bookmarkStart w:id="3" w:name="_GoBack"/>
            <w:bookmarkEnd w:id="3"/>
            <w:del w:id="4" w:author="Adeline Ng Su Lyn (NNI)" w:date="2017-05-17T10:50:00Z">
              <w:r w:rsidR="00814A28" w:rsidRPr="000443D5" w:rsidDel="00532BC9">
                <w:rPr>
                  <w:rFonts w:cstheme="minorHAnsi"/>
                  <w:sz w:val="16"/>
                  <w:szCs w:val="16"/>
                </w:rPr>
                <w:delText>Caucasian</w:delText>
              </w:r>
            </w:del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PD</w:t>
            </w:r>
          </w:p>
        </w:tc>
        <w:tc>
          <w:tcPr>
            <w:tcW w:w="992" w:type="dxa"/>
          </w:tcPr>
          <w:p w:rsidR="00814A28" w:rsidRPr="000443D5" w:rsidRDefault="00814A28" w:rsidP="00770A18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1225</w:t>
            </w:r>
          </w:p>
        </w:tc>
        <w:tc>
          <w:tcPr>
            <w:tcW w:w="992" w:type="dxa"/>
          </w:tcPr>
          <w:p w:rsidR="00814A28" w:rsidRPr="000443D5" w:rsidRDefault="00814A28" w:rsidP="00770A18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&lt;26</w:t>
            </w:r>
          </w:p>
        </w:tc>
        <w:tc>
          <w:tcPr>
            <w:tcW w:w="992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445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0443D5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 xml:space="preserve">4.5 ± 3.3 </w:t>
            </w:r>
          </w:p>
          <w:p w:rsidR="00814A28" w:rsidRPr="000443D5" w:rsidRDefault="000443D5" w:rsidP="003D582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(</w:t>
            </w:r>
            <w:r w:rsidR="00814A28" w:rsidRPr="000443D5">
              <w:rPr>
                <w:rFonts w:cstheme="minorHAnsi"/>
                <w:sz w:val="16"/>
                <w:szCs w:val="16"/>
              </w:rPr>
              <w:t>2–22)</w:t>
            </w:r>
          </w:p>
        </w:tc>
        <w:tc>
          <w:tcPr>
            <w:tcW w:w="1677" w:type="dxa"/>
          </w:tcPr>
          <w:p w:rsidR="00814A28" w:rsidRPr="000443D5" w:rsidRDefault="00814A28" w:rsidP="007B7E2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43D5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>-PCR and fragment length</w:t>
            </w:r>
            <w:r w:rsidR="000443D5">
              <w:rPr>
                <w:rFonts w:cstheme="minorHAnsi"/>
                <w:sz w:val="16"/>
                <w:szCs w:val="16"/>
              </w:rPr>
              <w:t xml:space="preserve"> </w:t>
            </w:r>
            <w:r w:rsidRPr="000443D5">
              <w:rPr>
                <w:rFonts w:cstheme="minorHAnsi"/>
                <w:sz w:val="16"/>
                <w:szCs w:val="16"/>
              </w:rPr>
              <w:t xml:space="preserve">analysis; </w:t>
            </w:r>
          </w:p>
        </w:tc>
        <w:tc>
          <w:tcPr>
            <w:tcW w:w="1417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≥60</w:t>
            </w:r>
          </w:p>
        </w:tc>
        <w:tc>
          <w:tcPr>
            <w:tcW w:w="4111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Southern blot performed in carriers and intermediate alleles</w:t>
            </w:r>
            <w:r w:rsidR="000443D5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814A28" w:rsidRPr="000443D5" w:rsidTr="00814A28">
        <w:trPr>
          <w:trHeight w:val="514"/>
        </w:trPr>
        <w:tc>
          <w:tcPr>
            <w:tcW w:w="426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 xml:space="preserve">Lin </w:t>
            </w:r>
            <w:r w:rsidR="000443D5">
              <w:rPr>
                <w:rFonts w:cstheme="minorHAnsi"/>
                <w:sz w:val="16"/>
                <w:szCs w:val="16"/>
              </w:rPr>
              <w:t xml:space="preserve">et al, </w:t>
            </w:r>
            <w:r w:rsidRPr="000443D5">
              <w:rPr>
                <w:rFonts w:cstheme="minorHAnsi"/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Taiwan</w:t>
            </w:r>
          </w:p>
        </w:tc>
        <w:tc>
          <w:tcPr>
            <w:tcW w:w="992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 xml:space="preserve">Han Chinese </w:t>
            </w:r>
          </w:p>
        </w:tc>
        <w:tc>
          <w:tcPr>
            <w:tcW w:w="1134" w:type="dxa"/>
          </w:tcPr>
          <w:p w:rsidR="00814A28" w:rsidRPr="000443D5" w:rsidRDefault="000443D5" w:rsidP="00B5017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PD, parkinsonism</w:t>
            </w:r>
            <w:r w:rsidR="00B5017B">
              <w:rPr>
                <w:rFonts w:cstheme="minorHAnsi"/>
                <w:sz w:val="16"/>
                <w:szCs w:val="16"/>
              </w:rPr>
              <w:t xml:space="preserve"> syndromes; AD and FTD</w:t>
            </w:r>
          </w:p>
        </w:tc>
        <w:tc>
          <w:tcPr>
            <w:tcW w:w="992" w:type="dxa"/>
          </w:tcPr>
          <w:p w:rsidR="00814A28" w:rsidRPr="000443D5" w:rsidRDefault="00814A28" w:rsidP="00770A18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482</w:t>
            </w:r>
            <w:r w:rsidR="003710A9">
              <w:rPr>
                <w:rFonts w:cstheme="minorHAnsi"/>
                <w:sz w:val="16"/>
                <w:szCs w:val="16"/>
              </w:rPr>
              <w:t xml:space="preserve"> (including 17 with PDD)</w:t>
            </w:r>
          </w:p>
        </w:tc>
        <w:tc>
          <w:tcPr>
            <w:tcW w:w="992" w:type="dxa"/>
          </w:tcPr>
          <w:p w:rsidR="00814A28" w:rsidRPr="000443D5" w:rsidRDefault="000443D5" w:rsidP="00770A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2-25</w:t>
            </w:r>
            <w:r w:rsidR="00814A28" w:rsidRPr="000443D5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485</w:t>
            </w:r>
          </w:p>
        </w:tc>
        <w:tc>
          <w:tcPr>
            <w:tcW w:w="1134" w:type="dxa"/>
          </w:tcPr>
          <w:p w:rsidR="00814A28" w:rsidRPr="000443D5" w:rsidRDefault="000443D5" w:rsidP="003D582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2-25</w:t>
            </w:r>
          </w:p>
        </w:tc>
        <w:tc>
          <w:tcPr>
            <w:tcW w:w="1677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 xml:space="preserve">2-step </w:t>
            </w:r>
            <w:proofErr w:type="spellStart"/>
            <w:r w:rsidRPr="000443D5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 xml:space="preserve">-PCR </w:t>
            </w:r>
          </w:p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814A28" w:rsidRPr="000443D5" w:rsidRDefault="00814A28" w:rsidP="006770B5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Pathogenic &gt;30, intermediate 20-29 repeats</w:t>
            </w:r>
          </w:p>
        </w:tc>
        <w:tc>
          <w:tcPr>
            <w:tcW w:w="4111" w:type="dxa"/>
          </w:tcPr>
          <w:p w:rsidR="00814A28" w:rsidRPr="000443D5" w:rsidRDefault="009B718A" w:rsidP="009B718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Parkinsonism syndrome (n=95), familial PD (n=109), young-onset PD (n=201), FTD (n=9), sporadic AD (n=61), and early-onset AD (n=</w:t>
            </w:r>
            <w:r w:rsidRPr="009B718A">
              <w:rPr>
                <w:rFonts w:cstheme="minorHAnsi"/>
                <w:sz w:val="16"/>
                <w:szCs w:val="16"/>
              </w:rPr>
              <w:t>7).</w:t>
            </w:r>
            <w:r w:rsidR="00814A28" w:rsidRPr="000443D5">
              <w:rPr>
                <w:rFonts w:cstheme="minorHAnsi"/>
                <w:sz w:val="16"/>
                <w:szCs w:val="16"/>
              </w:rPr>
              <w:t xml:space="preserve">One young-onset typical PD case had intermediate range of 25 repeats, and 1 control with 21 repeats. </w:t>
            </w:r>
          </w:p>
        </w:tc>
      </w:tr>
      <w:tr w:rsidR="00814A28" w:rsidRPr="000443D5" w:rsidTr="00814A28">
        <w:trPr>
          <w:trHeight w:val="277"/>
        </w:trPr>
        <w:tc>
          <w:tcPr>
            <w:tcW w:w="426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43D5">
              <w:rPr>
                <w:rFonts w:cstheme="minorHAnsi"/>
                <w:sz w:val="16"/>
                <w:szCs w:val="16"/>
              </w:rPr>
              <w:t>Majounie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 xml:space="preserve"> </w:t>
            </w:r>
            <w:r w:rsidR="006770B5">
              <w:rPr>
                <w:rFonts w:cstheme="minorHAnsi"/>
                <w:sz w:val="16"/>
                <w:szCs w:val="16"/>
              </w:rPr>
              <w:t xml:space="preserve">et al, </w:t>
            </w:r>
            <w:r w:rsidRPr="000443D5">
              <w:rPr>
                <w:rFonts w:cstheme="minorHAnsi"/>
                <w:sz w:val="16"/>
                <w:szCs w:val="16"/>
              </w:rPr>
              <w:t>2012</w:t>
            </w:r>
          </w:p>
        </w:tc>
        <w:tc>
          <w:tcPr>
            <w:tcW w:w="993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Caucasian, non-Hispanic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PD</w:t>
            </w:r>
          </w:p>
        </w:tc>
        <w:tc>
          <w:tcPr>
            <w:tcW w:w="992" w:type="dxa"/>
          </w:tcPr>
          <w:p w:rsidR="00814A28" w:rsidRPr="000443D5" w:rsidRDefault="00814A28" w:rsidP="00770A18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 xml:space="preserve">781 </w:t>
            </w:r>
          </w:p>
        </w:tc>
        <w:tc>
          <w:tcPr>
            <w:tcW w:w="992" w:type="dxa"/>
          </w:tcPr>
          <w:p w:rsidR="00814A28" w:rsidRPr="000443D5" w:rsidRDefault="00814A28" w:rsidP="006770B5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 xml:space="preserve">Average 3, </w:t>
            </w:r>
            <w:r w:rsidR="006770B5">
              <w:rPr>
                <w:rFonts w:cstheme="minorHAnsi"/>
                <w:sz w:val="16"/>
                <w:szCs w:val="16"/>
              </w:rPr>
              <w:t>(0-</w:t>
            </w:r>
            <w:r w:rsidRPr="000443D5">
              <w:rPr>
                <w:rFonts w:cstheme="minorHAnsi"/>
                <w:sz w:val="16"/>
                <w:szCs w:val="16"/>
              </w:rPr>
              <w:t>38</w:t>
            </w:r>
            <w:r w:rsidR="006770B5">
              <w:rPr>
                <w:rFonts w:cs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None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-</w:t>
            </w:r>
          </w:p>
        </w:tc>
        <w:tc>
          <w:tcPr>
            <w:tcW w:w="1677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43D5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417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&gt;30</w:t>
            </w:r>
          </w:p>
        </w:tc>
        <w:tc>
          <w:tcPr>
            <w:tcW w:w="4111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4 classical PD cases had intermediate alleles (21, 23, 24, and 38 repeats); no correlation between repeat length and family history or age of disease onset.</w:t>
            </w:r>
          </w:p>
        </w:tc>
      </w:tr>
      <w:tr w:rsidR="00814A28" w:rsidRPr="000443D5" w:rsidTr="006770B5">
        <w:trPr>
          <w:trHeight w:val="843"/>
        </w:trPr>
        <w:tc>
          <w:tcPr>
            <w:tcW w:w="426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43D5">
              <w:rPr>
                <w:rFonts w:cstheme="minorHAnsi"/>
                <w:sz w:val="16"/>
                <w:szCs w:val="16"/>
              </w:rPr>
              <w:t>Nuytemans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 xml:space="preserve"> </w:t>
            </w:r>
            <w:r w:rsidR="006770B5">
              <w:rPr>
                <w:rFonts w:cstheme="minorHAnsi"/>
                <w:sz w:val="16"/>
                <w:szCs w:val="16"/>
              </w:rPr>
              <w:t xml:space="preserve">et al, </w:t>
            </w:r>
            <w:r w:rsidRPr="000443D5">
              <w:rPr>
                <w:rFonts w:cstheme="minorHAnsi"/>
                <w:sz w:val="16"/>
                <w:szCs w:val="16"/>
              </w:rPr>
              <w:t xml:space="preserve">2013 </w:t>
            </w:r>
          </w:p>
        </w:tc>
        <w:tc>
          <w:tcPr>
            <w:tcW w:w="993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Non-Hispanic Caucasians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PD</w:t>
            </w:r>
          </w:p>
        </w:tc>
        <w:tc>
          <w:tcPr>
            <w:tcW w:w="992" w:type="dxa"/>
          </w:tcPr>
          <w:p w:rsidR="00814A28" w:rsidRPr="000443D5" w:rsidRDefault="00814A28" w:rsidP="00770A18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396 + 481 (replication dataset)</w:t>
            </w:r>
          </w:p>
        </w:tc>
        <w:tc>
          <w:tcPr>
            <w:tcW w:w="992" w:type="dxa"/>
          </w:tcPr>
          <w:p w:rsidR="00814A28" w:rsidRPr="000443D5" w:rsidRDefault="00814A28" w:rsidP="00770A18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13 PD cases had &gt;20 repeats</w:t>
            </w:r>
          </w:p>
        </w:tc>
        <w:tc>
          <w:tcPr>
            <w:tcW w:w="992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1144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&lt;23</w:t>
            </w:r>
          </w:p>
        </w:tc>
        <w:tc>
          <w:tcPr>
            <w:tcW w:w="1677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43D5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>-PCR and fragment length analysis</w:t>
            </w:r>
          </w:p>
        </w:tc>
        <w:tc>
          <w:tcPr>
            <w:tcW w:w="1417" w:type="dxa"/>
          </w:tcPr>
          <w:p w:rsidR="00814A28" w:rsidRPr="000443D5" w:rsidRDefault="006770B5" w:rsidP="006770B5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Intermediate: &gt;20–30+ repeats</w:t>
            </w:r>
            <w:r w:rsidR="00814A28" w:rsidRPr="000443D5">
              <w:rPr>
                <w:rFonts w:cstheme="minorHAnsi"/>
                <w:sz w:val="16"/>
                <w:szCs w:val="16"/>
              </w:rPr>
              <w:t>; large &gt;30 repeats</w:t>
            </w:r>
          </w:p>
        </w:tc>
        <w:tc>
          <w:tcPr>
            <w:tcW w:w="4111" w:type="dxa"/>
          </w:tcPr>
          <w:p w:rsidR="00814A28" w:rsidRPr="000443D5" w:rsidRDefault="00A3158F" w:rsidP="003D582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Overall, 14 cases (13 PD, 1 ETP</w:t>
            </w:r>
            <w:r w:rsidR="00814A28" w:rsidRPr="000443D5">
              <w:rPr>
                <w:rFonts w:cstheme="minorHAnsi"/>
                <w:sz w:val="16"/>
                <w:szCs w:val="16"/>
              </w:rPr>
              <w:t xml:space="preserve">) and 3 controls had &gt;20 repeats (p=0.002). 7 cases and no controls had &gt;23 repeats (p=0.003). C9ORF72 intermediate repeats may contribute to risk for PD and </w:t>
            </w:r>
            <w:r w:rsidR="006770B5">
              <w:rPr>
                <w:rFonts w:cstheme="minorHAnsi"/>
                <w:sz w:val="16"/>
                <w:szCs w:val="16"/>
              </w:rPr>
              <w:t>essential tremor with parkinsonism (</w:t>
            </w:r>
            <w:r w:rsidR="00814A28" w:rsidRPr="000443D5">
              <w:rPr>
                <w:rFonts w:cstheme="minorHAnsi"/>
                <w:sz w:val="16"/>
                <w:szCs w:val="16"/>
              </w:rPr>
              <w:t>ETP</w:t>
            </w:r>
            <w:r w:rsidR="006770B5">
              <w:rPr>
                <w:rFonts w:cstheme="minorHAnsi"/>
                <w:sz w:val="16"/>
                <w:szCs w:val="16"/>
              </w:rPr>
              <w:t>)</w:t>
            </w:r>
            <w:r w:rsidR="00814A28" w:rsidRPr="000443D5"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814A28" w:rsidRPr="000443D5" w:rsidTr="00814A28">
        <w:trPr>
          <w:trHeight w:val="699"/>
        </w:trPr>
        <w:tc>
          <w:tcPr>
            <w:tcW w:w="426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43D5">
              <w:rPr>
                <w:rFonts w:cstheme="minorHAnsi"/>
                <w:sz w:val="16"/>
                <w:szCs w:val="16"/>
              </w:rPr>
              <w:t>Nuytemans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 xml:space="preserve"> </w:t>
            </w:r>
            <w:r w:rsidR="009F1A0F">
              <w:rPr>
                <w:rFonts w:cstheme="minorHAnsi"/>
                <w:sz w:val="16"/>
                <w:szCs w:val="16"/>
              </w:rPr>
              <w:t xml:space="preserve">et al, </w:t>
            </w:r>
            <w:r w:rsidRPr="000443D5">
              <w:rPr>
                <w:rFonts w:cstheme="minorHAnsi"/>
                <w:sz w:val="16"/>
                <w:szCs w:val="16"/>
              </w:rPr>
              <w:t>2014</w:t>
            </w:r>
          </w:p>
        </w:tc>
        <w:tc>
          <w:tcPr>
            <w:tcW w:w="993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USA</w:t>
            </w:r>
          </w:p>
        </w:tc>
        <w:tc>
          <w:tcPr>
            <w:tcW w:w="992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Non-Hispanic Caucasians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Path-confirmed PD</w:t>
            </w:r>
          </w:p>
        </w:tc>
        <w:tc>
          <w:tcPr>
            <w:tcW w:w="992" w:type="dxa"/>
          </w:tcPr>
          <w:p w:rsidR="00814A28" w:rsidRPr="000443D5" w:rsidRDefault="00814A28" w:rsidP="00770A18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 xml:space="preserve">488 </w:t>
            </w:r>
          </w:p>
          <w:p w:rsidR="00814A28" w:rsidRPr="000443D5" w:rsidRDefault="00814A28" w:rsidP="00770A18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992" w:type="dxa"/>
          </w:tcPr>
          <w:p w:rsidR="009F1A0F" w:rsidRDefault="009F1A0F" w:rsidP="00770A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≤4-</w:t>
            </w:r>
            <w:r w:rsidR="00814A28" w:rsidRPr="000443D5">
              <w:rPr>
                <w:rFonts w:cstheme="minorHAnsi"/>
                <w:sz w:val="16"/>
                <w:szCs w:val="16"/>
              </w:rPr>
              <w:t xml:space="preserve">19; </w:t>
            </w:r>
          </w:p>
          <w:p w:rsidR="00814A28" w:rsidRPr="000443D5" w:rsidRDefault="00814A28" w:rsidP="00770A18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 xml:space="preserve">No intermediate carriers </w:t>
            </w:r>
          </w:p>
        </w:tc>
        <w:tc>
          <w:tcPr>
            <w:tcW w:w="992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Samples with &gt;20 repeats from  previous dataset used as  controls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 xml:space="preserve">≥20 </w:t>
            </w:r>
          </w:p>
        </w:tc>
        <w:tc>
          <w:tcPr>
            <w:tcW w:w="1677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43D5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>-PCR with fragment length analysis</w:t>
            </w:r>
          </w:p>
        </w:tc>
        <w:tc>
          <w:tcPr>
            <w:tcW w:w="1417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‘larger repeats’ defined as &gt;20</w:t>
            </w:r>
          </w:p>
        </w:tc>
        <w:tc>
          <w:tcPr>
            <w:tcW w:w="4111" w:type="dxa"/>
          </w:tcPr>
          <w:p w:rsidR="00814A28" w:rsidRPr="000443D5" w:rsidRDefault="00814A28" w:rsidP="0025682B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 xml:space="preserve">Cut-off of &gt;20 chosen due to most commonly reported lower limit of “intermediate” C9ORF72 repeats. No larger (intermediate or expanded) repeats found in autopsy-confirmed PD samples. </w:t>
            </w:r>
          </w:p>
        </w:tc>
      </w:tr>
      <w:tr w:rsidR="00814A28" w:rsidRPr="000443D5" w:rsidTr="00814A28">
        <w:trPr>
          <w:trHeight w:val="277"/>
        </w:trPr>
        <w:tc>
          <w:tcPr>
            <w:tcW w:w="426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9F1A0F" w:rsidRDefault="00814A28" w:rsidP="003D582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43D5">
              <w:rPr>
                <w:rFonts w:cstheme="minorHAnsi"/>
                <w:sz w:val="16"/>
                <w:szCs w:val="16"/>
              </w:rPr>
              <w:t>Theuns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 xml:space="preserve"> 2014 </w:t>
            </w:r>
            <w:r w:rsidR="009F1A0F">
              <w:rPr>
                <w:rFonts w:cstheme="minorHAnsi"/>
                <w:sz w:val="16"/>
                <w:szCs w:val="16"/>
              </w:rPr>
              <w:t xml:space="preserve">et al, </w:t>
            </w:r>
          </w:p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(GEO-PD Consortium)</w:t>
            </w:r>
          </w:p>
        </w:tc>
        <w:tc>
          <w:tcPr>
            <w:tcW w:w="993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Multicentre</w:t>
            </w:r>
          </w:p>
        </w:tc>
        <w:tc>
          <w:tcPr>
            <w:tcW w:w="992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Europe, Asia, North America, Australia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PD</w:t>
            </w:r>
          </w:p>
        </w:tc>
        <w:tc>
          <w:tcPr>
            <w:tcW w:w="992" w:type="dxa"/>
          </w:tcPr>
          <w:p w:rsidR="00814A28" w:rsidRPr="000443D5" w:rsidRDefault="00814A28" w:rsidP="00770A18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7494</w:t>
            </w:r>
          </w:p>
        </w:tc>
        <w:tc>
          <w:tcPr>
            <w:tcW w:w="992" w:type="dxa"/>
          </w:tcPr>
          <w:p w:rsidR="00814A28" w:rsidRDefault="009F1A0F" w:rsidP="009F1A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0-</w:t>
            </w:r>
            <w:r w:rsidR="00814A28" w:rsidRPr="000443D5">
              <w:rPr>
                <w:rFonts w:cstheme="minorHAnsi"/>
                <w:sz w:val="16"/>
                <w:szCs w:val="16"/>
              </w:rPr>
              <w:t>17</w:t>
            </w:r>
            <w:r w:rsidR="00B72C1D">
              <w:rPr>
                <w:rFonts w:cstheme="minorHAnsi"/>
                <w:sz w:val="16"/>
                <w:szCs w:val="16"/>
              </w:rPr>
              <w:t>;</w:t>
            </w:r>
          </w:p>
          <w:p w:rsidR="00B72C1D" w:rsidRPr="000443D5" w:rsidRDefault="00B72C1D" w:rsidP="009F1A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Only 0.7% of PD cases had ≥17 repeats</w:t>
            </w:r>
          </w:p>
        </w:tc>
        <w:tc>
          <w:tcPr>
            <w:tcW w:w="992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5886</w:t>
            </w:r>
          </w:p>
        </w:tc>
        <w:tc>
          <w:tcPr>
            <w:tcW w:w="1134" w:type="dxa"/>
          </w:tcPr>
          <w:p w:rsidR="00814A28" w:rsidRPr="000443D5" w:rsidRDefault="009F1A0F" w:rsidP="009F1A0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0-</w:t>
            </w:r>
            <w:r w:rsidR="00814A28" w:rsidRPr="000443D5">
              <w:rPr>
                <w:rFonts w:cstheme="minorHAnsi"/>
                <w:sz w:val="16"/>
                <w:szCs w:val="16"/>
              </w:rPr>
              <w:t>17</w:t>
            </w:r>
            <w:r w:rsidR="00B72C1D">
              <w:rPr>
                <w:rFonts w:cstheme="minorHAnsi"/>
                <w:sz w:val="16"/>
                <w:szCs w:val="16"/>
              </w:rPr>
              <w:t>; only 0.5% of controls had ≥17 repeats</w:t>
            </w:r>
          </w:p>
        </w:tc>
        <w:tc>
          <w:tcPr>
            <w:tcW w:w="1677" w:type="dxa"/>
          </w:tcPr>
          <w:p w:rsidR="00814A28" w:rsidRPr="000443D5" w:rsidRDefault="00814A28" w:rsidP="00A3158F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 xml:space="preserve">2-step procedure: STR fragment length assay with flanking PCR primers followed by forward and reverse </w:t>
            </w:r>
            <w:proofErr w:type="spellStart"/>
            <w:r w:rsidRPr="000443D5">
              <w:rPr>
                <w:rFonts w:cstheme="minorHAnsi"/>
                <w:sz w:val="16"/>
                <w:szCs w:val="16"/>
              </w:rPr>
              <w:lastRenderedPageBreak/>
              <w:t>rp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417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lastRenderedPageBreak/>
              <w:t>&gt;60</w:t>
            </w:r>
          </w:p>
        </w:tc>
        <w:tc>
          <w:tcPr>
            <w:tcW w:w="4111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 xml:space="preserve">Size of </w:t>
            </w:r>
            <w:r w:rsidR="00732D04">
              <w:rPr>
                <w:rFonts w:cstheme="minorHAnsi"/>
                <w:sz w:val="16"/>
                <w:szCs w:val="16"/>
              </w:rPr>
              <w:t xml:space="preserve">this global cohort </w:t>
            </w:r>
            <w:r w:rsidRPr="000443D5">
              <w:rPr>
                <w:rFonts w:cstheme="minorHAnsi"/>
                <w:sz w:val="16"/>
                <w:szCs w:val="16"/>
              </w:rPr>
              <w:t>used to</w:t>
            </w:r>
            <w:r w:rsidR="00732D04">
              <w:rPr>
                <w:rFonts w:cstheme="minorHAnsi"/>
                <w:sz w:val="16"/>
                <w:szCs w:val="16"/>
              </w:rPr>
              <w:t xml:space="preserve"> estimate a PD-related threshold – suggesting role for 10 repeats and for </w:t>
            </w:r>
            <w:r w:rsidRPr="000443D5">
              <w:rPr>
                <w:rFonts w:cstheme="minorHAnsi"/>
                <w:sz w:val="16"/>
                <w:szCs w:val="16"/>
              </w:rPr>
              <w:t>pooled alleles of ≥</w:t>
            </w:r>
            <w:r w:rsidR="00732D04">
              <w:rPr>
                <w:rFonts w:cstheme="minorHAnsi"/>
                <w:sz w:val="16"/>
                <w:szCs w:val="16"/>
              </w:rPr>
              <w:t>17 repeats in PD susceptibility;</w:t>
            </w:r>
            <w:r w:rsidRPr="000443D5">
              <w:rPr>
                <w:rFonts w:cstheme="minorHAnsi"/>
                <w:sz w:val="16"/>
                <w:szCs w:val="16"/>
              </w:rPr>
              <w:t xml:space="preserve"> but did not rea</w:t>
            </w:r>
            <w:r w:rsidR="00732D04">
              <w:rPr>
                <w:rFonts w:cstheme="minorHAnsi"/>
                <w:sz w:val="16"/>
                <w:szCs w:val="16"/>
              </w:rPr>
              <w:t>ch significance after correction</w:t>
            </w:r>
            <w:r w:rsidRPr="000443D5">
              <w:rPr>
                <w:rFonts w:cstheme="minorHAnsi"/>
                <w:sz w:val="16"/>
                <w:szCs w:val="16"/>
              </w:rPr>
              <w:t xml:space="preserve"> for multiple comparisons.</w:t>
            </w:r>
          </w:p>
          <w:p w:rsidR="00814A28" w:rsidRPr="000443D5" w:rsidRDefault="00732D04" w:rsidP="00732D04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Repeat range for controls: </w:t>
            </w:r>
            <w:r w:rsidR="00814A28" w:rsidRPr="000443D5">
              <w:rPr>
                <w:rFonts w:cstheme="minorHAnsi"/>
                <w:sz w:val="16"/>
                <w:szCs w:val="16"/>
              </w:rPr>
              <w:t>Caucasi</w:t>
            </w:r>
            <w:r>
              <w:rPr>
                <w:rFonts w:cstheme="minorHAnsi"/>
                <w:sz w:val="16"/>
                <w:szCs w:val="16"/>
              </w:rPr>
              <w:t xml:space="preserve">an 0-32; Asian </w:t>
            </w:r>
            <w:r w:rsidR="00814A28" w:rsidRPr="000443D5">
              <w:rPr>
                <w:rFonts w:cstheme="minorHAnsi"/>
                <w:sz w:val="16"/>
                <w:szCs w:val="16"/>
              </w:rPr>
              <w:t xml:space="preserve">7-14 </w:t>
            </w:r>
          </w:p>
        </w:tc>
      </w:tr>
      <w:tr w:rsidR="00814A28" w:rsidRPr="000443D5" w:rsidTr="00814A28">
        <w:trPr>
          <w:trHeight w:val="277"/>
        </w:trPr>
        <w:tc>
          <w:tcPr>
            <w:tcW w:w="426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lastRenderedPageBreak/>
              <w:t>11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 xml:space="preserve">Xi </w:t>
            </w:r>
            <w:r w:rsidR="00732D04">
              <w:rPr>
                <w:rFonts w:cstheme="minorHAnsi"/>
                <w:sz w:val="16"/>
                <w:szCs w:val="16"/>
              </w:rPr>
              <w:t xml:space="preserve">et al, </w:t>
            </w:r>
            <w:r w:rsidRPr="000443D5">
              <w:rPr>
                <w:rFonts w:cstheme="minorHAnsi"/>
                <w:sz w:val="16"/>
                <w:szCs w:val="16"/>
              </w:rPr>
              <w:t>2012</w:t>
            </w:r>
          </w:p>
        </w:tc>
        <w:tc>
          <w:tcPr>
            <w:tcW w:w="993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UK, Italy, Spain, North America</w:t>
            </w:r>
          </w:p>
        </w:tc>
        <w:tc>
          <w:tcPr>
            <w:tcW w:w="992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European and North American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PD</w:t>
            </w:r>
          </w:p>
          <w:p w:rsidR="00814A28" w:rsidRPr="000443D5" w:rsidRDefault="00814A28" w:rsidP="007B7E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 xml:space="preserve">(Including 29 LRRK2 G2019S carriers </w:t>
            </w:r>
          </w:p>
        </w:tc>
        <w:tc>
          <w:tcPr>
            <w:tcW w:w="992" w:type="dxa"/>
          </w:tcPr>
          <w:p w:rsidR="00814A28" w:rsidRPr="000443D5" w:rsidRDefault="00814A28" w:rsidP="00770A18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289</w:t>
            </w:r>
          </w:p>
        </w:tc>
        <w:tc>
          <w:tcPr>
            <w:tcW w:w="992" w:type="dxa"/>
          </w:tcPr>
          <w:p w:rsidR="00814A28" w:rsidRPr="000443D5" w:rsidRDefault="00EF20FA" w:rsidP="00770A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2-30</w:t>
            </w:r>
          </w:p>
        </w:tc>
        <w:tc>
          <w:tcPr>
            <w:tcW w:w="992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602</w:t>
            </w:r>
          </w:p>
        </w:tc>
        <w:tc>
          <w:tcPr>
            <w:tcW w:w="1134" w:type="dxa"/>
          </w:tcPr>
          <w:p w:rsidR="00814A28" w:rsidRPr="000443D5" w:rsidRDefault="00EF20FA" w:rsidP="003D582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2-30</w:t>
            </w:r>
          </w:p>
        </w:tc>
        <w:tc>
          <w:tcPr>
            <w:tcW w:w="1677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2-step PCR – fragme</w:t>
            </w:r>
            <w:r w:rsidR="00EF20FA">
              <w:rPr>
                <w:rFonts w:cstheme="minorHAnsi"/>
                <w:sz w:val="16"/>
                <w:szCs w:val="16"/>
              </w:rPr>
              <w:t xml:space="preserve">nt length analysis followed by </w:t>
            </w:r>
            <w:proofErr w:type="spellStart"/>
            <w:r w:rsidR="00EF20FA">
              <w:rPr>
                <w:rFonts w:cstheme="minorHAnsi"/>
                <w:sz w:val="16"/>
                <w:szCs w:val="16"/>
              </w:rPr>
              <w:t>r</w:t>
            </w:r>
            <w:r w:rsidRPr="000443D5">
              <w:rPr>
                <w:rFonts w:cstheme="minorHAnsi"/>
                <w:sz w:val="16"/>
                <w:szCs w:val="16"/>
              </w:rPr>
              <w:t>p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417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&gt;30</w:t>
            </w:r>
          </w:p>
        </w:tc>
        <w:tc>
          <w:tcPr>
            <w:tcW w:w="4111" w:type="dxa"/>
          </w:tcPr>
          <w:p w:rsidR="00814A28" w:rsidRPr="000443D5" w:rsidRDefault="00814A28" w:rsidP="0025682B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 xml:space="preserve">No intermediate or pathological number of repeats for the second allele (2-11 repeats) detected in expansion carriers. Intermediate alleles seen in 4 PD cases (2 with severe dementia). None of the 29 LRRK2 mutation carriers had an expanded or intermediate allele (&lt;11 repeats). </w:t>
            </w:r>
          </w:p>
        </w:tc>
      </w:tr>
      <w:tr w:rsidR="00814A28" w:rsidRPr="000443D5" w:rsidTr="00814A28">
        <w:trPr>
          <w:trHeight w:val="586"/>
        </w:trPr>
        <w:tc>
          <w:tcPr>
            <w:tcW w:w="426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0443D5">
              <w:rPr>
                <w:rFonts w:cstheme="minorHAnsi"/>
                <w:sz w:val="16"/>
                <w:szCs w:val="16"/>
              </w:rPr>
              <w:t>Yeh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 xml:space="preserve"> 2013</w:t>
            </w:r>
          </w:p>
        </w:tc>
        <w:tc>
          <w:tcPr>
            <w:tcW w:w="993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Taiwan</w:t>
            </w:r>
          </w:p>
        </w:tc>
        <w:tc>
          <w:tcPr>
            <w:tcW w:w="992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Han Chinese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PDD</w:t>
            </w:r>
          </w:p>
        </w:tc>
        <w:tc>
          <w:tcPr>
            <w:tcW w:w="992" w:type="dxa"/>
          </w:tcPr>
          <w:p w:rsidR="00814A28" w:rsidRPr="000443D5" w:rsidRDefault="00814A28" w:rsidP="00770A18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71</w:t>
            </w:r>
          </w:p>
        </w:tc>
        <w:tc>
          <w:tcPr>
            <w:tcW w:w="992" w:type="dxa"/>
          </w:tcPr>
          <w:p w:rsidR="00814A28" w:rsidRPr="000443D5" w:rsidRDefault="00814A28" w:rsidP="00770A18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0443D5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814A28" w:rsidRPr="000443D5" w:rsidRDefault="00D833FA" w:rsidP="00770A18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4.2 ± 3.15 (</w:t>
            </w:r>
            <w:r w:rsidR="00814A28" w:rsidRPr="000443D5">
              <w:rPr>
                <w:rFonts w:cstheme="minorHAnsi"/>
                <w:sz w:val="16"/>
                <w:szCs w:val="16"/>
              </w:rPr>
              <w:t>1-19)</w:t>
            </w:r>
          </w:p>
        </w:tc>
        <w:tc>
          <w:tcPr>
            <w:tcW w:w="992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Mean (</w:t>
            </w:r>
            <w:proofErr w:type="spellStart"/>
            <w:r w:rsidRPr="000443D5">
              <w:rPr>
                <w:rFonts w:cstheme="minorHAnsi"/>
                <w:sz w:val="16"/>
                <w:szCs w:val="16"/>
              </w:rPr>
              <w:t>sd</w:t>
            </w:r>
            <w:proofErr w:type="spellEnd"/>
            <w:r w:rsidRPr="000443D5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814A28" w:rsidRPr="000443D5" w:rsidRDefault="00D833FA" w:rsidP="00806E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4.23 ± 3.08 (</w:t>
            </w:r>
            <w:r w:rsidR="00814A28" w:rsidRPr="000443D5">
              <w:rPr>
                <w:rFonts w:cstheme="minorHAnsi"/>
                <w:sz w:val="16"/>
                <w:szCs w:val="16"/>
              </w:rPr>
              <w:t>1-17)</w:t>
            </w:r>
          </w:p>
        </w:tc>
        <w:tc>
          <w:tcPr>
            <w:tcW w:w="1677" w:type="dxa"/>
          </w:tcPr>
          <w:p w:rsidR="00814A28" w:rsidRPr="000443D5" w:rsidRDefault="00D833FA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Fluorescent</w:t>
            </w:r>
            <w:r w:rsidR="00814A28" w:rsidRPr="000443D5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814A28" w:rsidRPr="000443D5">
              <w:rPr>
                <w:rFonts w:cstheme="minorHAnsi"/>
                <w:sz w:val="16"/>
                <w:szCs w:val="16"/>
              </w:rPr>
              <w:t>rp</w:t>
            </w:r>
            <w:proofErr w:type="spellEnd"/>
            <w:r w:rsidR="00814A28" w:rsidRPr="000443D5">
              <w:rPr>
                <w:rFonts w:cstheme="minorHAnsi"/>
                <w:sz w:val="16"/>
                <w:szCs w:val="16"/>
              </w:rPr>
              <w:t>-PCR</w:t>
            </w:r>
          </w:p>
        </w:tc>
        <w:tc>
          <w:tcPr>
            <w:tcW w:w="1417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  <w:r w:rsidRPr="000443D5">
              <w:rPr>
                <w:rFonts w:cstheme="minorHAnsi"/>
                <w:sz w:val="16"/>
                <w:szCs w:val="16"/>
              </w:rPr>
              <w:t>Not specified</w:t>
            </w:r>
          </w:p>
        </w:tc>
        <w:tc>
          <w:tcPr>
            <w:tcW w:w="4111" w:type="dxa"/>
          </w:tcPr>
          <w:p w:rsidR="00814A28" w:rsidRPr="000443D5" w:rsidRDefault="00814A28" w:rsidP="003D582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345146" w:rsidRDefault="00A3158F" w:rsidP="00117BC6">
      <w:proofErr w:type="gramStart"/>
      <w:r>
        <w:t>Supplementary Table 3.</w:t>
      </w:r>
      <w:proofErr w:type="gramEnd"/>
      <w:r>
        <w:t xml:space="preserve"> PD studies included. PD = Parkinson’s disease; </w:t>
      </w:r>
      <w:proofErr w:type="spellStart"/>
      <w:r>
        <w:t>rp</w:t>
      </w:r>
      <w:proofErr w:type="spellEnd"/>
      <w:r>
        <w:t xml:space="preserve">=PCR = repeat-primed polymerase chain reaction; MSA = multiple system atrophy; PSP = progressive </w:t>
      </w:r>
      <w:proofErr w:type="spellStart"/>
      <w:r>
        <w:t>supranuclear</w:t>
      </w:r>
      <w:proofErr w:type="spellEnd"/>
      <w:r>
        <w:t xml:space="preserve"> palsy; ET = essential tremor; RLS = restless legs syndrome; ALS = amyotrophic lateral sclerosis; PDD = Parkinson’s disease with dementia; AD = Alzheimer’s disease; ETP = essential tremor with </w:t>
      </w:r>
      <w:proofErr w:type="gramStart"/>
      <w:r>
        <w:t>parkinsonism</w:t>
      </w:r>
      <w:proofErr w:type="gramEnd"/>
      <w:r>
        <w:t xml:space="preserve">; STR = short tandem repeat; LRRK2 = </w:t>
      </w:r>
      <w:proofErr w:type="spellStart"/>
      <w:r w:rsidRPr="00A3158F">
        <w:t>Leucine</w:t>
      </w:r>
      <w:proofErr w:type="spellEnd"/>
      <w:r w:rsidRPr="00A3158F">
        <w:t>-rich repeat kinase 2</w:t>
      </w:r>
      <w:r w:rsidR="00E454F5">
        <w:t>.</w:t>
      </w:r>
    </w:p>
    <w:sectPr w:rsidR="00345146" w:rsidSect="00117BC6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25A"/>
    <w:rsid w:val="0003355B"/>
    <w:rsid w:val="000443D5"/>
    <w:rsid w:val="00063F17"/>
    <w:rsid w:val="00087E1C"/>
    <w:rsid w:val="00117BC6"/>
    <w:rsid w:val="001B17CF"/>
    <w:rsid w:val="0025682B"/>
    <w:rsid w:val="00345146"/>
    <w:rsid w:val="003710A9"/>
    <w:rsid w:val="00532BC9"/>
    <w:rsid w:val="005C3650"/>
    <w:rsid w:val="00631E69"/>
    <w:rsid w:val="006770B5"/>
    <w:rsid w:val="00732D04"/>
    <w:rsid w:val="007B7E2C"/>
    <w:rsid w:val="00806E3A"/>
    <w:rsid w:val="00814A28"/>
    <w:rsid w:val="008A041E"/>
    <w:rsid w:val="009B718A"/>
    <w:rsid w:val="009F1A0F"/>
    <w:rsid w:val="00A3158F"/>
    <w:rsid w:val="00B5017B"/>
    <w:rsid w:val="00B72C1D"/>
    <w:rsid w:val="00B838D9"/>
    <w:rsid w:val="00BA7DCD"/>
    <w:rsid w:val="00BD7ADD"/>
    <w:rsid w:val="00C11A45"/>
    <w:rsid w:val="00C9625A"/>
    <w:rsid w:val="00D833FA"/>
    <w:rsid w:val="00DA0647"/>
    <w:rsid w:val="00E454F5"/>
    <w:rsid w:val="00ED030C"/>
    <w:rsid w:val="00EF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Adeline Ng Su Lyn (NNI)</dc:creator>
  <cp:lastModifiedBy>Adeline Ng Su Lyn (NNI)</cp:lastModifiedBy>
  <cp:revision>3</cp:revision>
  <dcterms:created xsi:type="dcterms:W3CDTF">2017-04-04T00:43:00Z</dcterms:created>
  <dcterms:modified xsi:type="dcterms:W3CDTF">2017-05-17T02:50:00Z</dcterms:modified>
</cp:coreProperties>
</file>