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993"/>
        <w:gridCol w:w="992"/>
        <w:gridCol w:w="1276"/>
        <w:gridCol w:w="850"/>
        <w:gridCol w:w="1135"/>
        <w:gridCol w:w="873"/>
        <w:gridCol w:w="1005"/>
        <w:gridCol w:w="1276"/>
        <w:gridCol w:w="1524"/>
        <w:gridCol w:w="992"/>
        <w:gridCol w:w="3260"/>
      </w:tblGrid>
      <w:tr w:rsidR="001C3017" w:rsidRPr="007F5574" w:rsidTr="00571412">
        <w:trPr>
          <w:trHeight w:val="532"/>
        </w:trPr>
        <w:tc>
          <w:tcPr>
            <w:tcW w:w="425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Study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Ethnicity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Disease group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No of cases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Repeat size in cases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No of controls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Repeat size in controls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Predominant haplotype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Repeat sizing method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Cut-off for expansion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E7751" w:rsidRPr="007F5574" w:rsidRDefault="00DE7751" w:rsidP="00B324D8">
            <w:pPr>
              <w:rPr>
                <w:rFonts w:cstheme="minorHAnsi"/>
                <w:b/>
                <w:sz w:val="16"/>
                <w:szCs w:val="16"/>
              </w:rPr>
            </w:pPr>
            <w:r w:rsidRPr="007F5574">
              <w:rPr>
                <w:rFonts w:cstheme="minorHAnsi"/>
                <w:b/>
                <w:sz w:val="16"/>
                <w:szCs w:val="16"/>
              </w:rPr>
              <w:t>Remarks</w:t>
            </w:r>
          </w:p>
        </w:tc>
      </w:tr>
      <w:tr w:rsidR="00DE7751" w:rsidRPr="007F5574" w:rsidTr="00571412">
        <w:trPr>
          <w:trHeight w:val="277"/>
        </w:trPr>
        <w:tc>
          <w:tcPr>
            <w:tcW w:w="425" w:type="dxa"/>
          </w:tcPr>
          <w:p w:rsidR="00DE7751" w:rsidRPr="007F5574" w:rsidRDefault="0035603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Rollinson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 </w:t>
            </w:r>
            <w:r w:rsidR="006D32A8" w:rsidRPr="007F5574">
              <w:rPr>
                <w:rFonts w:cstheme="minorHAnsi"/>
                <w:sz w:val="16"/>
                <w:szCs w:val="16"/>
              </w:rPr>
              <w:t xml:space="preserve">et al, </w:t>
            </w:r>
            <w:r w:rsidRPr="007F5574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UK</w:t>
            </w:r>
          </w:p>
        </w:tc>
        <w:tc>
          <w:tcPr>
            <w:tcW w:w="992" w:type="dxa"/>
          </w:tcPr>
          <w:p w:rsidR="00DE7751" w:rsidRPr="007F5574" w:rsidRDefault="00ED7FBE" w:rsidP="00B324D8">
            <w:pPr>
              <w:rPr>
                <w:rFonts w:cstheme="minorHAnsi"/>
                <w:sz w:val="16"/>
                <w:szCs w:val="16"/>
              </w:rPr>
            </w:pPr>
            <w:ins w:id="0" w:author="Adeline Ng Su Lyn (NNI)" w:date="2017-05-17T10:51:00Z">
              <w:r>
                <w:rPr>
                  <w:rFonts w:cstheme="minorHAnsi"/>
                  <w:sz w:val="16"/>
                  <w:szCs w:val="16"/>
                </w:rPr>
                <w:t>British</w:t>
              </w:r>
            </w:ins>
            <w:del w:id="1" w:author="Adeline Ng Su Lyn (NNI)" w:date="2017-05-17T10:51:00Z">
              <w:r w:rsidR="00DE7751" w:rsidRPr="007F5574" w:rsidDel="00ED7FBE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AD</w:t>
            </w:r>
          </w:p>
        </w:tc>
        <w:tc>
          <w:tcPr>
            <w:tcW w:w="85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568 </w:t>
            </w:r>
          </w:p>
        </w:tc>
        <w:tc>
          <w:tcPr>
            <w:tcW w:w="1135" w:type="dxa"/>
          </w:tcPr>
          <w:p w:rsidR="00DE7751" w:rsidRPr="007F5574" w:rsidRDefault="00CB6432" w:rsidP="00CB6432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≤21</w:t>
            </w:r>
          </w:p>
        </w:tc>
        <w:tc>
          <w:tcPr>
            <w:tcW w:w="87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314</w:t>
            </w:r>
          </w:p>
        </w:tc>
        <w:tc>
          <w:tcPr>
            <w:tcW w:w="1005" w:type="dxa"/>
          </w:tcPr>
          <w:p w:rsidR="00DE7751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1-23</w:t>
            </w: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524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992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3260" w:type="dxa"/>
          </w:tcPr>
          <w:p w:rsidR="00DE7751" w:rsidRPr="007F5574" w:rsidRDefault="00DE7751" w:rsidP="00CB6432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80% of AD patients from a specialist young-onset dementia clinic (mean age 62.9 years, range 37-90). </w:t>
            </w:r>
          </w:p>
        </w:tc>
      </w:tr>
      <w:tr w:rsidR="00CB6432" w:rsidRPr="007F5574" w:rsidTr="00571412">
        <w:trPr>
          <w:trHeight w:val="489"/>
        </w:trPr>
        <w:tc>
          <w:tcPr>
            <w:tcW w:w="425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Cacace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 </w:t>
            </w:r>
            <w:r w:rsidR="006D32A8" w:rsidRPr="007F5574">
              <w:rPr>
                <w:rFonts w:cstheme="minorHAnsi"/>
                <w:sz w:val="16"/>
                <w:szCs w:val="16"/>
              </w:rPr>
              <w:t xml:space="preserve">et al, </w:t>
            </w:r>
            <w:r w:rsidRPr="007F5574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  <w:vMerge w:val="restart"/>
          </w:tcPr>
          <w:p w:rsidR="00CB6432" w:rsidRPr="007F5574" w:rsidRDefault="000077A5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Northern European</w:t>
            </w:r>
          </w:p>
        </w:tc>
        <w:tc>
          <w:tcPr>
            <w:tcW w:w="992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Caucasian</w:t>
            </w:r>
          </w:p>
        </w:tc>
        <w:tc>
          <w:tcPr>
            <w:tcW w:w="1276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 AD</w:t>
            </w:r>
          </w:p>
        </w:tc>
        <w:tc>
          <w:tcPr>
            <w:tcW w:w="850" w:type="dxa"/>
          </w:tcPr>
          <w:p w:rsidR="00CB6432" w:rsidRPr="007F5574" w:rsidRDefault="007201EB" w:rsidP="00B324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1217</w:t>
            </w:r>
          </w:p>
        </w:tc>
        <w:tc>
          <w:tcPr>
            <w:tcW w:w="1135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2-25</w:t>
            </w:r>
          </w:p>
        </w:tc>
        <w:tc>
          <w:tcPr>
            <w:tcW w:w="873" w:type="dxa"/>
            <w:vMerge w:val="restart"/>
          </w:tcPr>
          <w:p w:rsidR="00CB6432" w:rsidRPr="007F5574" w:rsidRDefault="007201EB" w:rsidP="00B324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1119</w:t>
            </w:r>
          </w:p>
        </w:tc>
        <w:tc>
          <w:tcPr>
            <w:tcW w:w="1005" w:type="dxa"/>
            <w:vMerge w:val="restart"/>
          </w:tcPr>
          <w:p w:rsidR="00CB6432" w:rsidRPr="007F5574" w:rsidRDefault="007201EB" w:rsidP="00B324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2-24</w:t>
            </w:r>
          </w:p>
        </w:tc>
        <w:tc>
          <w:tcPr>
            <w:tcW w:w="1276" w:type="dxa"/>
            <w:vMerge w:val="restart"/>
          </w:tcPr>
          <w:p w:rsidR="00CB6432" w:rsidRPr="007F5574" w:rsidRDefault="00CB6432" w:rsidP="00CB6432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Intermediate repeat</w:t>
            </w:r>
            <w:r w:rsidR="000077A5" w:rsidRPr="007F5574">
              <w:rPr>
                <w:rFonts w:cstheme="minorHAnsi"/>
                <w:sz w:val="16"/>
                <w:szCs w:val="16"/>
              </w:rPr>
              <w:t xml:space="preserve">s associated with </w:t>
            </w:r>
            <w:r w:rsidRPr="007F5574">
              <w:rPr>
                <w:rFonts w:cstheme="minorHAnsi"/>
                <w:sz w:val="16"/>
                <w:szCs w:val="16"/>
              </w:rPr>
              <w:t>rs2814707</w:t>
            </w:r>
          </w:p>
        </w:tc>
        <w:tc>
          <w:tcPr>
            <w:tcW w:w="1524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>-PCR, and STR genotyping assay (STR-PCR) for samples with &lt;30 repeats</w:t>
            </w:r>
          </w:p>
        </w:tc>
        <w:tc>
          <w:tcPr>
            <w:tcW w:w="992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Short 2-6 repeats; intermediate 7-25 repeats</w:t>
            </w:r>
          </w:p>
        </w:tc>
        <w:tc>
          <w:tcPr>
            <w:tcW w:w="3260" w:type="dxa"/>
            <w:vMerge w:val="restart"/>
          </w:tcPr>
          <w:p w:rsidR="00CB6432" w:rsidRPr="007F5574" w:rsidRDefault="00CB6432" w:rsidP="00DE7751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No difference in repeat length distribution between MCI and AD or MCI and controls. MCI with intermediate repeats not at greater risk for AD. No association of intermediate alleles with CSF t-tau </w:t>
            </w:r>
          </w:p>
        </w:tc>
      </w:tr>
      <w:tr w:rsidR="00CB6432" w:rsidRPr="007F5574" w:rsidTr="00571412">
        <w:trPr>
          <w:trHeight w:val="489"/>
        </w:trPr>
        <w:tc>
          <w:tcPr>
            <w:tcW w:w="425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 MCI</w:t>
            </w:r>
          </w:p>
        </w:tc>
        <w:tc>
          <w:tcPr>
            <w:tcW w:w="850" w:type="dxa"/>
          </w:tcPr>
          <w:p w:rsidR="00CB6432" w:rsidRPr="007F5574" w:rsidRDefault="007201EB" w:rsidP="00B324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135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2-24</w:t>
            </w:r>
          </w:p>
        </w:tc>
        <w:tc>
          <w:tcPr>
            <w:tcW w:w="873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751" w:rsidRPr="007F5574" w:rsidTr="00571412">
        <w:trPr>
          <w:trHeight w:val="277"/>
        </w:trPr>
        <w:tc>
          <w:tcPr>
            <w:tcW w:w="425" w:type="dxa"/>
          </w:tcPr>
          <w:p w:rsidR="00DE7751" w:rsidRPr="007F5574" w:rsidRDefault="006D32A8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Harms </w:t>
            </w:r>
            <w:r w:rsidR="006D32A8" w:rsidRPr="007F5574">
              <w:rPr>
                <w:rFonts w:cstheme="minorHAnsi"/>
                <w:sz w:val="16"/>
                <w:szCs w:val="16"/>
              </w:rPr>
              <w:t xml:space="preserve">et al, </w:t>
            </w:r>
            <w:r w:rsidRPr="007F5574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DE7751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AD</w:t>
            </w:r>
          </w:p>
        </w:tc>
        <w:tc>
          <w:tcPr>
            <w:tcW w:w="85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872</w:t>
            </w:r>
          </w:p>
        </w:tc>
        <w:tc>
          <w:tcPr>
            <w:tcW w:w="1135" w:type="dxa"/>
          </w:tcPr>
          <w:p w:rsidR="00DE7751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7F5574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) </w:t>
            </w:r>
            <w:r w:rsidR="00DE7751" w:rsidRPr="007F5574">
              <w:rPr>
                <w:rFonts w:cstheme="minorHAnsi"/>
                <w:sz w:val="16"/>
                <w:szCs w:val="16"/>
              </w:rPr>
              <w:t>6.5 (4.1)</w:t>
            </w:r>
          </w:p>
        </w:tc>
        <w:tc>
          <w:tcPr>
            <w:tcW w:w="87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888</w:t>
            </w:r>
          </w:p>
        </w:tc>
        <w:tc>
          <w:tcPr>
            <w:tcW w:w="1005" w:type="dxa"/>
          </w:tcPr>
          <w:p w:rsidR="00DE7751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7F5574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) </w:t>
            </w:r>
            <w:r w:rsidR="00DE7751" w:rsidRPr="007F5574">
              <w:rPr>
                <w:rFonts w:cstheme="minorHAnsi"/>
                <w:sz w:val="16"/>
                <w:szCs w:val="16"/>
              </w:rPr>
              <w:t>4.48 (3.7)</w:t>
            </w: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Founder haplotype in expansion carriers</w:t>
            </w:r>
          </w:p>
        </w:tc>
        <w:tc>
          <w:tcPr>
            <w:tcW w:w="1524" w:type="dxa"/>
          </w:tcPr>
          <w:p w:rsidR="00CB6432" w:rsidRPr="007F5574" w:rsidRDefault="00CB6432" w:rsidP="00CB643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</w:t>
            </w:r>
            <w:r w:rsidR="00DE7751" w:rsidRPr="007F5574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DE7751" w:rsidRPr="007F5574">
              <w:rPr>
                <w:rFonts w:cstheme="minorHAnsi"/>
                <w:sz w:val="16"/>
                <w:szCs w:val="16"/>
              </w:rPr>
              <w:t>-PCR;</w:t>
            </w:r>
            <w:r w:rsidR="00DE7751" w:rsidRPr="007F5574">
              <w:rPr>
                <w:rFonts w:cstheme="minorHAnsi"/>
              </w:rPr>
              <w:t xml:space="preserve"> </w:t>
            </w:r>
          </w:p>
          <w:p w:rsidR="00DE7751" w:rsidRPr="007F5574" w:rsidRDefault="00CB6432" w:rsidP="00CB6432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Fluorescence-based</w:t>
            </w:r>
            <w:r w:rsidR="00DE7751" w:rsidRPr="007F5574">
              <w:rPr>
                <w:rFonts w:cstheme="minorHAnsi"/>
                <w:sz w:val="16"/>
                <w:szCs w:val="16"/>
              </w:rPr>
              <w:t xml:space="preserve"> fragment size analysis</w:t>
            </w:r>
            <w:r w:rsidRPr="007F5574">
              <w:rPr>
                <w:rFonts w:cstheme="minorHAnsi"/>
                <w:sz w:val="16"/>
                <w:szCs w:val="16"/>
              </w:rPr>
              <w:t xml:space="preserve">. </w:t>
            </w:r>
            <w:r w:rsidR="00DE7751" w:rsidRPr="007F5574">
              <w:rPr>
                <w:rFonts w:cstheme="minorHAnsi"/>
                <w:sz w:val="16"/>
                <w:szCs w:val="16"/>
              </w:rPr>
              <w:t>Southern blot in carriers.</w:t>
            </w:r>
          </w:p>
        </w:tc>
        <w:tc>
          <w:tcPr>
            <w:tcW w:w="992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26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No difference in mean length of longest allele between AD &amp; </w:t>
            </w:r>
            <w:r w:rsidR="00CB6432" w:rsidRPr="007F5574">
              <w:rPr>
                <w:rFonts w:cstheme="minorHAnsi"/>
                <w:sz w:val="16"/>
                <w:szCs w:val="16"/>
              </w:rPr>
              <w:t>controls</w:t>
            </w:r>
            <w:r w:rsidRPr="007F5574">
              <w:rPr>
                <w:rFonts w:cstheme="minorHAnsi"/>
                <w:sz w:val="16"/>
                <w:szCs w:val="16"/>
              </w:rPr>
              <w:t>; p = .10). Distribution of longest allele lengths was similar. Within normal ranges, highe</w:t>
            </w:r>
            <w:r w:rsidR="00CB6432" w:rsidRPr="007F5574">
              <w:rPr>
                <w:rFonts w:cstheme="minorHAnsi"/>
                <w:sz w:val="16"/>
                <w:szCs w:val="16"/>
              </w:rPr>
              <w:t xml:space="preserve">r repeat length </w:t>
            </w:r>
            <w:r w:rsidRPr="007F5574">
              <w:rPr>
                <w:rFonts w:cstheme="minorHAnsi"/>
                <w:sz w:val="16"/>
                <w:szCs w:val="16"/>
              </w:rPr>
              <w:t>not a risk factor for AD. No association between longest non-expanded allele length and age at onset (p = .52) or interaction with APOE genotype.</w:t>
            </w:r>
          </w:p>
        </w:tc>
      </w:tr>
      <w:tr w:rsidR="00CB6432" w:rsidRPr="007F5574" w:rsidTr="00571412">
        <w:trPr>
          <w:trHeight w:val="441"/>
        </w:trPr>
        <w:tc>
          <w:tcPr>
            <w:tcW w:w="425" w:type="dxa"/>
            <w:vMerge w:val="restart"/>
          </w:tcPr>
          <w:p w:rsidR="00CB6432" w:rsidRPr="007F5574" w:rsidRDefault="006D32A8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</w:tcPr>
          <w:p w:rsidR="00CB6432" w:rsidRPr="007F5574" w:rsidRDefault="00CB6432" w:rsidP="00B324D8">
            <w:pPr>
              <w:tabs>
                <w:tab w:val="left" w:pos="731"/>
              </w:tabs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Kohli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 </w:t>
            </w:r>
            <w:r w:rsidR="006D32A8" w:rsidRPr="007F5574">
              <w:rPr>
                <w:rFonts w:cstheme="minorHAnsi"/>
                <w:sz w:val="16"/>
                <w:szCs w:val="16"/>
              </w:rPr>
              <w:t xml:space="preserve">et al, </w:t>
            </w:r>
            <w:r w:rsidRPr="007F5574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Caucasian (European) </w:t>
            </w:r>
          </w:p>
        </w:tc>
        <w:tc>
          <w:tcPr>
            <w:tcW w:w="1276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AD</w:t>
            </w:r>
          </w:p>
        </w:tc>
        <w:tc>
          <w:tcPr>
            <w:tcW w:w="850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1184</w:t>
            </w:r>
          </w:p>
        </w:tc>
        <w:tc>
          <w:tcPr>
            <w:tcW w:w="1135" w:type="dxa"/>
            <w:vMerge w:val="restart"/>
          </w:tcPr>
          <w:p w:rsidR="00CB6432" w:rsidRPr="007F5574" w:rsidRDefault="008F57A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≤</w:t>
            </w:r>
            <w:r w:rsidR="00CB6432" w:rsidRPr="007F5574">
              <w:rPr>
                <w:rFonts w:cstheme="minorHAnsi"/>
                <w:sz w:val="16"/>
                <w:szCs w:val="16"/>
              </w:rPr>
              <w:t>4-23</w:t>
            </w:r>
          </w:p>
        </w:tc>
        <w:tc>
          <w:tcPr>
            <w:tcW w:w="873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1039</w:t>
            </w:r>
          </w:p>
        </w:tc>
        <w:tc>
          <w:tcPr>
            <w:tcW w:w="1005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≤4-23</w:t>
            </w:r>
          </w:p>
        </w:tc>
        <w:tc>
          <w:tcPr>
            <w:tcW w:w="1276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Risk-haplotype A-allele in all</w:t>
            </w:r>
          </w:p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expanded samples</w:t>
            </w:r>
          </w:p>
        </w:tc>
        <w:tc>
          <w:tcPr>
            <w:tcW w:w="1524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>-PCR and fragment length analysis</w:t>
            </w:r>
          </w:p>
        </w:tc>
        <w:tc>
          <w:tcPr>
            <w:tcW w:w="992" w:type="dxa"/>
            <w:vMerge w:val="restart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260" w:type="dxa"/>
            <w:vMerge w:val="restart"/>
          </w:tcPr>
          <w:p w:rsidR="008F57A1" w:rsidRPr="007F5574" w:rsidRDefault="008F57A1" w:rsidP="008F57A1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Mean repeat length slightly greater in European versus African American controls and in the combined case and control samples (6.97 vs.</w:t>
            </w:r>
          </w:p>
          <w:p w:rsidR="00CB6432" w:rsidRPr="007F5574" w:rsidRDefault="008F57A1" w:rsidP="008F57A1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6.72 repeat copies, t test p=0.023).</w:t>
            </w:r>
          </w:p>
        </w:tc>
      </w:tr>
      <w:tr w:rsidR="00CB6432" w:rsidRPr="007F5574" w:rsidTr="00571412">
        <w:trPr>
          <w:trHeight w:val="441"/>
        </w:trPr>
        <w:tc>
          <w:tcPr>
            <w:tcW w:w="425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6432" w:rsidRPr="007F5574" w:rsidRDefault="00CB6432" w:rsidP="00B324D8">
            <w:pPr>
              <w:tabs>
                <w:tab w:val="left" w:pos="731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African-American</w:t>
            </w:r>
          </w:p>
        </w:tc>
        <w:tc>
          <w:tcPr>
            <w:tcW w:w="1276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AD</w:t>
            </w:r>
          </w:p>
        </w:tc>
        <w:tc>
          <w:tcPr>
            <w:tcW w:w="850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291</w:t>
            </w:r>
          </w:p>
        </w:tc>
        <w:tc>
          <w:tcPr>
            <w:tcW w:w="1135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3" w:type="dxa"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620</w:t>
            </w:r>
          </w:p>
        </w:tc>
        <w:tc>
          <w:tcPr>
            <w:tcW w:w="1005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B6432" w:rsidRPr="007F5574" w:rsidRDefault="00CB6432" w:rsidP="00B324D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751" w:rsidRPr="007F5574" w:rsidTr="00571412">
        <w:trPr>
          <w:trHeight w:val="416"/>
        </w:trPr>
        <w:tc>
          <w:tcPr>
            <w:tcW w:w="425" w:type="dxa"/>
          </w:tcPr>
          <w:p w:rsidR="00DE7751" w:rsidRPr="007F5574" w:rsidRDefault="006D32A8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E7751" w:rsidRPr="007F5574" w:rsidRDefault="006D32A8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X</w:t>
            </w:r>
            <w:r w:rsidR="00DE7751" w:rsidRPr="007F5574">
              <w:rPr>
                <w:rFonts w:cstheme="minorHAnsi"/>
                <w:sz w:val="16"/>
                <w:szCs w:val="16"/>
              </w:rPr>
              <w:t xml:space="preserve">i </w:t>
            </w:r>
            <w:r w:rsidRPr="007F5574">
              <w:rPr>
                <w:rFonts w:cstheme="minorHAnsi"/>
                <w:sz w:val="16"/>
                <w:szCs w:val="16"/>
              </w:rPr>
              <w:t xml:space="preserve">et al, </w:t>
            </w:r>
            <w:r w:rsidR="00DE7751" w:rsidRPr="007F5574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UK, Italy, Spain, North America</w:t>
            </w:r>
          </w:p>
        </w:tc>
        <w:tc>
          <w:tcPr>
            <w:tcW w:w="992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European and North American</w:t>
            </w: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AD</w:t>
            </w:r>
          </w:p>
        </w:tc>
        <w:tc>
          <w:tcPr>
            <w:tcW w:w="85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424</w:t>
            </w:r>
          </w:p>
        </w:tc>
        <w:tc>
          <w:tcPr>
            <w:tcW w:w="1135" w:type="dxa"/>
          </w:tcPr>
          <w:p w:rsidR="00DE7751" w:rsidRPr="007F5574" w:rsidRDefault="00EC4F19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2-30 </w:t>
            </w:r>
          </w:p>
        </w:tc>
        <w:tc>
          <w:tcPr>
            <w:tcW w:w="87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602</w:t>
            </w:r>
          </w:p>
        </w:tc>
        <w:tc>
          <w:tcPr>
            <w:tcW w:w="1005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2-30</w:t>
            </w: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524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2-step PCR – fragment length analysis followed by </w:t>
            </w:r>
            <w:proofErr w:type="spellStart"/>
            <w:r w:rsidRPr="007F5574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992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260" w:type="dxa"/>
          </w:tcPr>
          <w:p w:rsidR="00DE7751" w:rsidRPr="007F5574" w:rsidRDefault="00DE7751" w:rsidP="00DE7751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Intermediate allele frequency similar between AD and controls (1%). Alleles with 21 and 23 repeats did not segregate with AD in 2 families. 15 autopsy AD cases with TDP-43 p</w:t>
            </w:r>
            <w:r w:rsidR="00EC4F19" w:rsidRPr="007F5574">
              <w:rPr>
                <w:rFonts w:cstheme="minorHAnsi"/>
                <w:sz w:val="16"/>
                <w:szCs w:val="16"/>
              </w:rPr>
              <w:t>athology had 2-12 repeats</w:t>
            </w:r>
            <w:r w:rsidRPr="007F5574">
              <w:rPr>
                <w:rFonts w:cstheme="minorHAnsi"/>
                <w:sz w:val="16"/>
                <w:szCs w:val="16"/>
              </w:rPr>
              <w:t>.</w:t>
            </w:r>
            <w:r w:rsidRPr="007F5574">
              <w:rPr>
                <w:rFonts w:cstheme="minorHAnsi"/>
              </w:rPr>
              <w:t xml:space="preserve"> </w:t>
            </w:r>
            <w:r w:rsidR="00EC4F19" w:rsidRPr="007F5574">
              <w:rPr>
                <w:rFonts w:cstheme="minorHAnsi"/>
                <w:sz w:val="16"/>
                <w:szCs w:val="16"/>
              </w:rPr>
              <w:t>T</w:t>
            </w:r>
            <w:r w:rsidRPr="007F5574">
              <w:rPr>
                <w:rFonts w:cstheme="minorHAnsi"/>
                <w:sz w:val="16"/>
                <w:szCs w:val="16"/>
              </w:rPr>
              <w:t>rend</w:t>
            </w:r>
            <w:r w:rsidR="00EC4F19" w:rsidRPr="007F5574">
              <w:rPr>
                <w:rFonts w:cstheme="minorHAnsi"/>
                <w:sz w:val="16"/>
                <w:szCs w:val="16"/>
              </w:rPr>
              <w:t xml:space="preserve"> toward association between </w:t>
            </w:r>
            <w:r w:rsidRPr="007F5574">
              <w:rPr>
                <w:rFonts w:cstheme="minorHAnsi"/>
                <w:sz w:val="16"/>
                <w:szCs w:val="16"/>
              </w:rPr>
              <w:t>10-repeat allele and risk for all 4 disorders (OR 1.72-2.14) seen.</w:t>
            </w:r>
          </w:p>
        </w:tc>
      </w:tr>
      <w:tr w:rsidR="00915504" w:rsidRPr="007F5574" w:rsidTr="00571412">
        <w:trPr>
          <w:trHeight w:val="629"/>
        </w:trPr>
        <w:tc>
          <w:tcPr>
            <w:tcW w:w="425" w:type="dxa"/>
            <w:vMerge w:val="restart"/>
          </w:tcPr>
          <w:p w:rsidR="00915504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Luo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 et al, 2014</w:t>
            </w:r>
          </w:p>
        </w:tc>
        <w:tc>
          <w:tcPr>
            <w:tcW w:w="993" w:type="dxa"/>
            <w:vMerge w:val="restart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992" w:type="dxa"/>
            <w:vMerge w:val="restart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276" w:type="dxa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Genetically unidentified</w:t>
            </w:r>
          </w:p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 (HSP)</w:t>
            </w:r>
          </w:p>
        </w:tc>
        <w:tc>
          <w:tcPr>
            <w:tcW w:w="850" w:type="dxa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83</w:t>
            </w:r>
          </w:p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135" w:type="dxa"/>
          </w:tcPr>
          <w:p w:rsidR="00915504" w:rsidRPr="007F5574" w:rsidRDefault="00915504" w:rsidP="00915504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7F5574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>) 5.44 ± 2.87</w:t>
            </w:r>
          </w:p>
          <w:p w:rsidR="00915504" w:rsidRPr="007F5574" w:rsidRDefault="00915504" w:rsidP="00915504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(2-14)</w:t>
            </w:r>
          </w:p>
        </w:tc>
        <w:tc>
          <w:tcPr>
            <w:tcW w:w="873" w:type="dxa"/>
            <w:vMerge w:val="restart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308</w:t>
            </w:r>
          </w:p>
        </w:tc>
        <w:tc>
          <w:tcPr>
            <w:tcW w:w="1005" w:type="dxa"/>
            <w:vMerge w:val="restart"/>
          </w:tcPr>
          <w:p w:rsidR="00915504" w:rsidRPr="007F5574" w:rsidRDefault="00915504" w:rsidP="00915504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2-14</w:t>
            </w:r>
          </w:p>
        </w:tc>
        <w:tc>
          <w:tcPr>
            <w:tcW w:w="1276" w:type="dxa"/>
            <w:vMerge w:val="restart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524" w:type="dxa"/>
            <w:vMerge w:val="restart"/>
          </w:tcPr>
          <w:p w:rsidR="00915504" w:rsidRPr="007F5574" w:rsidRDefault="00915504" w:rsidP="00915504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2-step PCR with </w:t>
            </w:r>
            <w:proofErr w:type="spellStart"/>
            <w:r w:rsidRPr="007F5574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-PCR then FAM-fluorescent labelled PCR assay </w:t>
            </w:r>
          </w:p>
        </w:tc>
        <w:tc>
          <w:tcPr>
            <w:tcW w:w="992" w:type="dxa"/>
            <w:vMerge w:val="restart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260" w:type="dxa"/>
            <w:vMerge w:val="restart"/>
          </w:tcPr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 case with pathogenic expansion.</w:t>
            </w:r>
          </w:p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Longest repeat allele per sample converted into a binary categorical variable: short alleles (&lt;7 repeats); intermediate alleles (7–27 repeats).</w:t>
            </w:r>
          </w:p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751" w:rsidRPr="007F5574" w:rsidTr="00571412">
        <w:trPr>
          <w:trHeight w:val="629"/>
        </w:trPr>
        <w:tc>
          <w:tcPr>
            <w:tcW w:w="425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Spastic paraplegia 4 (SPG4)</w:t>
            </w:r>
          </w:p>
        </w:tc>
        <w:tc>
          <w:tcPr>
            <w:tcW w:w="85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135" w:type="dxa"/>
          </w:tcPr>
          <w:p w:rsidR="00DE7751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7F5574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>) 6.67 ± 2.55</w:t>
            </w:r>
          </w:p>
          <w:p w:rsidR="00915504" w:rsidRPr="007F5574" w:rsidRDefault="00915504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(2-11)</w:t>
            </w:r>
          </w:p>
        </w:tc>
        <w:tc>
          <w:tcPr>
            <w:tcW w:w="873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751" w:rsidRPr="007F5574" w:rsidTr="00571412">
        <w:trPr>
          <w:trHeight w:val="77"/>
        </w:trPr>
        <w:tc>
          <w:tcPr>
            <w:tcW w:w="425" w:type="dxa"/>
          </w:tcPr>
          <w:p w:rsidR="00DE7751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Fahey</w:t>
            </w:r>
            <w:r w:rsidR="006D32A8" w:rsidRPr="007F5574">
              <w:rPr>
                <w:rFonts w:cstheme="minorHAnsi"/>
                <w:sz w:val="16"/>
                <w:szCs w:val="16"/>
              </w:rPr>
              <w:t xml:space="preserve"> et al, 2014</w:t>
            </w:r>
          </w:p>
        </w:tc>
        <w:tc>
          <w:tcPr>
            <w:tcW w:w="99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Ireland</w:t>
            </w:r>
          </w:p>
        </w:tc>
        <w:tc>
          <w:tcPr>
            <w:tcW w:w="992" w:type="dxa"/>
          </w:tcPr>
          <w:p w:rsidR="00DE7751" w:rsidRPr="007F5574" w:rsidRDefault="00ED7FBE" w:rsidP="00B324D8">
            <w:pPr>
              <w:rPr>
                <w:rFonts w:cstheme="minorHAnsi"/>
                <w:sz w:val="16"/>
                <w:szCs w:val="16"/>
              </w:rPr>
            </w:pPr>
            <w:ins w:id="2" w:author="Adeline Ng Su Lyn (NNI)" w:date="2017-05-17T10:52:00Z">
              <w:r>
                <w:rPr>
                  <w:rFonts w:cstheme="minorHAnsi"/>
                  <w:sz w:val="16"/>
                  <w:szCs w:val="16"/>
                </w:rPr>
                <w:t>Irish</w:t>
              </w:r>
            </w:ins>
            <w:del w:id="3" w:author="Adeline Ng Su Lyn (NNI)" w:date="2017-05-17T10:52:00Z">
              <w:r w:rsidR="00DE7751" w:rsidRPr="007F5574" w:rsidDel="00ED7FBE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276" w:type="dxa"/>
          </w:tcPr>
          <w:p w:rsidR="00DE7751" w:rsidRPr="007F5574" w:rsidRDefault="00DE7751" w:rsidP="0042009C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All psychosis </w:t>
            </w:r>
          </w:p>
        </w:tc>
        <w:tc>
          <w:tcPr>
            <w:tcW w:w="85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1243</w:t>
            </w:r>
          </w:p>
        </w:tc>
        <w:tc>
          <w:tcPr>
            <w:tcW w:w="1135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&lt;30; Only 2 cases had &gt;20 repeats (27 &amp; 28) both with schizophrenia</w:t>
            </w:r>
          </w:p>
        </w:tc>
        <w:tc>
          <w:tcPr>
            <w:tcW w:w="87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1234</w:t>
            </w:r>
          </w:p>
        </w:tc>
        <w:tc>
          <w:tcPr>
            <w:tcW w:w="1005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&lt;30; Only 5 controls had &gt;20 repeats </w:t>
            </w:r>
          </w:p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(23-26) </w:t>
            </w: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Founder haplotype and a</w:t>
            </w:r>
          </w:p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near-identical </w:t>
            </w:r>
          </w:p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haplotype </w:t>
            </w:r>
          </w:p>
          <w:p w:rsidR="00DE7751" w:rsidRPr="007F5574" w:rsidRDefault="00DE7751" w:rsidP="0042009C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rs10511816 </w:t>
            </w:r>
          </w:p>
        </w:tc>
        <w:tc>
          <w:tcPr>
            <w:tcW w:w="1524" w:type="dxa"/>
          </w:tcPr>
          <w:p w:rsidR="00DE7751" w:rsidRPr="007F5574" w:rsidRDefault="0042009C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</w:t>
            </w:r>
            <w:r w:rsidR="00DE7751" w:rsidRPr="007F5574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DE7751" w:rsidRPr="007F5574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992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26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All samples with ≥17 repeats carried a version of founder haplotype</w:t>
            </w:r>
            <w:r w:rsidR="0042009C" w:rsidRPr="007F5574">
              <w:rPr>
                <w:rFonts w:cstheme="minorHAnsi"/>
                <w:sz w:val="16"/>
                <w:szCs w:val="16"/>
              </w:rPr>
              <w:t xml:space="preserve"> with very strong correlation with repeat length</w:t>
            </w:r>
            <w:r w:rsidRPr="007F5574">
              <w:rPr>
                <w:rFonts w:cstheme="minorHAnsi"/>
                <w:sz w:val="16"/>
                <w:szCs w:val="16"/>
              </w:rPr>
              <w:t xml:space="preserve"> (Spearman’s Rho =0.714, p &lt; 0.001).</w:t>
            </w:r>
            <w:r w:rsidRPr="007F5574">
              <w:rPr>
                <w:rFonts w:cstheme="minorHAnsi"/>
              </w:rPr>
              <w:t xml:space="preserve"> </w:t>
            </w:r>
            <w:r w:rsidRPr="007F5574">
              <w:rPr>
                <w:rFonts w:cstheme="minorHAnsi"/>
                <w:sz w:val="16"/>
                <w:szCs w:val="16"/>
              </w:rPr>
              <w:t>78%</w:t>
            </w:r>
            <w:r w:rsidR="0042009C" w:rsidRPr="007F5574">
              <w:rPr>
                <w:rFonts w:cstheme="minorHAnsi"/>
                <w:sz w:val="16"/>
                <w:szCs w:val="16"/>
              </w:rPr>
              <w:t xml:space="preserve"> of samples with &gt;6 repeats</w:t>
            </w:r>
            <w:r w:rsidRPr="007F5574">
              <w:rPr>
                <w:rFonts w:cstheme="minorHAnsi"/>
                <w:sz w:val="16"/>
                <w:szCs w:val="16"/>
              </w:rPr>
              <w:t xml:space="preserve"> carried the founder haplotype</w:t>
            </w:r>
            <w:r w:rsidR="0042009C" w:rsidRPr="007F557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2009C" w:rsidRPr="007F5574">
              <w:rPr>
                <w:rFonts w:cstheme="minorHAnsi"/>
                <w:sz w:val="16"/>
                <w:szCs w:val="16"/>
              </w:rPr>
              <w:t>vs</w:t>
            </w:r>
            <w:proofErr w:type="spellEnd"/>
            <w:r w:rsidR="0042009C" w:rsidRPr="007F5574">
              <w:rPr>
                <w:rFonts w:cstheme="minorHAnsi"/>
                <w:sz w:val="16"/>
                <w:szCs w:val="16"/>
              </w:rPr>
              <w:t xml:space="preserve"> </w:t>
            </w:r>
            <w:r w:rsidRPr="007F5574">
              <w:rPr>
                <w:rFonts w:cstheme="minorHAnsi"/>
                <w:sz w:val="16"/>
                <w:szCs w:val="16"/>
              </w:rPr>
              <w:t>only in 3% of samples carrying 2-6 repeats.</w:t>
            </w:r>
          </w:p>
        </w:tc>
      </w:tr>
      <w:tr w:rsidR="00DE7751" w:rsidRPr="007F5574" w:rsidTr="00571412">
        <w:trPr>
          <w:trHeight w:val="841"/>
        </w:trPr>
        <w:tc>
          <w:tcPr>
            <w:tcW w:w="425" w:type="dxa"/>
          </w:tcPr>
          <w:p w:rsidR="00DE7751" w:rsidRPr="007F5574" w:rsidRDefault="006D554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Galimberti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 </w:t>
            </w:r>
            <w:r w:rsidR="006D32A8" w:rsidRPr="007F5574">
              <w:rPr>
                <w:rFonts w:cstheme="minorHAnsi"/>
                <w:sz w:val="16"/>
                <w:szCs w:val="16"/>
              </w:rPr>
              <w:t xml:space="preserve">et al, </w:t>
            </w:r>
            <w:r w:rsidRPr="007F5574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Italy and Germany</w:t>
            </w:r>
          </w:p>
        </w:tc>
        <w:tc>
          <w:tcPr>
            <w:tcW w:w="992" w:type="dxa"/>
          </w:tcPr>
          <w:p w:rsidR="00DE7751" w:rsidRPr="007F5574" w:rsidRDefault="00ED7FBE" w:rsidP="00B324D8">
            <w:pPr>
              <w:rPr>
                <w:rFonts w:cstheme="minorHAnsi"/>
                <w:sz w:val="16"/>
                <w:szCs w:val="16"/>
              </w:rPr>
            </w:pPr>
            <w:ins w:id="4" w:author="Adeline Ng Su Lyn (NNI)" w:date="2017-05-17T10:52:00Z">
              <w:r>
                <w:rPr>
                  <w:rFonts w:cstheme="minorHAnsi"/>
                  <w:sz w:val="16"/>
                  <w:szCs w:val="16"/>
                </w:rPr>
                <w:t>Italian and German</w:t>
              </w:r>
            </w:ins>
            <w:del w:id="5" w:author="Adeline Ng Su Lyn (NNI)" w:date="2017-05-17T10:52:00Z">
              <w:r w:rsidR="002629FA" w:rsidRPr="007F5574" w:rsidDel="00ED7FBE">
                <w:rPr>
                  <w:rFonts w:cstheme="minorHAnsi"/>
                  <w:sz w:val="16"/>
                  <w:szCs w:val="16"/>
                </w:rPr>
                <w:delText>European</w:delText>
              </w:r>
            </w:del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Schizophrenia</w:t>
            </w:r>
            <w:r w:rsidR="002629FA" w:rsidRPr="007F5574">
              <w:rPr>
                <w:rFonts w:cstheme="minorHAnsi"/>
                <w:sz w:val="16"/>
                <w:szCs w:val="16"/>
              </w:rPr>
              <w:t xml:space="preserve"> or s</w:t>
            </w:r>
            <w:r w:rsidRPr="007F5574">
              <w:rPr>
                <w:rFonts w:cstheme="minorHAnsi"/>
                <w:sz w:val="16"/>
                <w:szCs w:val="16"/>
              </w:rPr>
              <w:t>chizoaffective disorder</w:t>
            </w:r>
          </w:p>
        </w:tc>
        <w:tc>
          <w:tcPr>
            <w:tcW w:w="85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298</w:t>
            </w:r>
          </w:p>
        </w:tc>
        <w:tc>
          <w:tcPr>
            <w:tcW w:w="1135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Estimated </w:t>
            </w:r>
          </w:p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2-30</w:t>
            </w:r>
          </w:p>
        </w:tc>
        <w:tc>
          <w:tcPr>
            <w:tcW w:w="873" w:type="dxa"/>
          </w:tcPr>
          <w:p w:rsidR="00DE7751" w:rsidRPr="007F5574" w:rsidRDefault="002629FA" w:rsidP="002629FA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Number not specified</w:t>
            </w:r>
          </w:p>
        </w:tc>
        <w:tc>
          <w:tcPr>
            <w:tcW w:w="1005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Estimated 2-15</w:t>
            </w:r>
          </w:p>
        </w:tc>
        <w:tc>
          <w:tcPr>
            <w:tcW w:w="1276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524" w:type="dxa"/>
          </w:tcPr>
          <w:p w:rsidR="00DE7751" w:rsidRPr="007F5574" w:rsidRDefault="002629FA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</w:t>
            </w:r>
            <w:r w:rsidR="00DE7751" w:rsidRPr="007F5574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DE7751" w:rsidRPr="007F5574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992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&gt;40</w:t>
            </w:r>
          </w:p>
        </w:tc>
        <w:tc>
          <w:tcPr>
            <w:tcW w:w="3260" w:type="dxa"/>
          </w:tcPr>
          <w:p w:rsidR="00DE7751" w:rsidRPr="007F5574" w:rsidRDefault="00DE7751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Pathogenic expansion detected in 2 cases, both with acoustic hallucinations and alcohol abuse with positive family history for dementia and psychiatric conditions.</w:t>
            </w:r>
          </w:p>
        </w:tc>
      </w:tr>
      <w:tr w:rsidR="00B84527" w:rsidRPr="007F5574" w:rsidTr="00571412">
        <w:trPr>
          <w:trHeight w:val="841"/>
        </w:trPr>
        <w:tc>
          <w:tcPr>
            <w:tcW w:w="425" w:type="dxa"/>
          </w:tcPr>
          <w:p w:rsidR="00B84527" w:rsidRPr="007F5574" w:rsidRDefault="006D5542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Solje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 et al, 2016</w:t>
            </w:r>
          </w:p>
        </w:tc>
        <w:tc>
          <w:tcPr>
            <w:tcW w:w="993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Finland</w:t>
            </w:r>
          </w:p>
        </w:tc>
        <w:tc>
          <w:tcPr>
            <w:tcW w:w="992" w:type="dxa"/>
          </w:tcPr>
          <w:p w:rsidR="00B84527" w:rsidRPr="007F5574" w:rsidRDefault="00ED7FBE" w:rsidP="00B324D8">
            <w:pPr>
              <w:rPr>
                <w:rFonts w:cstheme="minorHAnsi"/>
                <w:sz w:val="16"/>
                <w:szCs w:val="16"/>
              </w:rPr>
            </w:pPr>
            <w:ins w:id="6" w:author="Adeline Ng Su Lyn (NNI)" w:date="2017-05-17T10:52:00Z">
              <w:r>
                <w:rPr>
                  <w:rFonts w:cstheme="minorHAnsi"/>
                  <w:sz w:val="16"/>
                  <w:szCs w:val="16"/>
                </w:rPr>
                <w:t>Finnish</w:t>
              </w:r>
            </w:ins>
            <w:del w:id="7" w:author="Adeline Ng Su Lyn (NNI)" w:date="2017-05-17T10:52:00Z">
              <w:r w:rsidR="00B84527" w:rsidRPr="007F5574" w:rsidDel="00ED7FBE">
                <w:rPr>
                  <w:rFonts w:cstheme="minorHAnsi"/>
                  <w:sz w:val="16"/>
                  <w:szCs w:val="16"/>
                </w:rPr>
                <w:delText>Northe</w:delText>
              </w:r>
              <w:r w:rsidR="006D5542" w:rsidRPr="007F5574" w:rsidDel="00ED7FBE">
                <w:rPr>
                  <w:rFonts w:cstheme="minorHAnsi"/>
                  <w:sz w:val="16"/>
                  <w:szCs w:val="16"/>
                </w:rPr>
                <w:delText>r</w:delText>
              </w:r>
              <w:r w:rsidR="00B84527" w:rsidRPr="007F5574" w:rsidDel="00ED7FBE">
                <w:rPr>
                  <w:rFonts w:cstheme="minorHAnsi"/>
                  <w:sz w:val="16"/>
                  <w:szCs w:val="16"/>
                </w:rPr>
                <w:delText>n European</w:delText>
              </w:r>
            </w:del>
          </w:p>
        </w:tc>
        <w:tc>
          <w:tcPr>
            <w:tcW w:w="1276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Psychosis, schizophrenia</w:t>
            </w:r>
          </w:p>
        </w:tc>
        <w:tc>
          <w:tcPr>
            <w:tcW w:w="850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1135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Mean 5 </w:t>
            </w:r>
          </w:p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(1-26)</w:t>
            </w:r>
          </w:p>
        </w:tc>
        <w:tc>
          <w:tcPr>
            <w:tcW w:w="873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005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524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>-PCR and fragment length analysis</w:t>
            </w:r>
          </w:p>
        </w:tc>
        <w:tc>
          <w:tcPr>
            <w:tcW w:w="992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&gt;30-40</w:t>
            </w:r>
          </w:p>
        </w:tc>
        <w:tc>
          <w:tcPr>
            <w:tcW w:w="3260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4 samples with intermediate repeats 17-26, no detailed clinical data reported.</w:t>
            </w:r>
          </w:p>
        </w:tc>
      </w:tr>
      <w:tr w:rsidR="00B84527" w:rsidRPr="007F5574" w:rsidTr="00571412">
        <w:trPr>
          <w:trHeight w:val="910"/>
        </w:trPr>
        <w:tc>
          <w:tcPr>
            <w:tcW w:w="425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5574">
              <w:rPr>
                <w:rFonts w:cstheme="minorHAnsi"/>
                <w:sz w:val="16"/>
                <w:szCs w:val="16"/>
              </w:rPr>
              <w:t>Gami</w:t>
            </w:r>
            <w:proofErr w:type="spellEnd"/>
            <w:r w:rsidRPr="007F5574">
              <w:rPr>
                <w:rFonts w:cstheme="minorHAnsi"/>
                <w:sz w:val="16"/>
                <w:szCs w:val="16"/>
              </w:rPr>
              <w:t xml:space="preserve"> et al, 2015</w:t>
            </w:r>
          </w:p>
        </w:tc>
        <w:tc>
          <w:tcPr>
            <w:tcW w:w="993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UK Queen Square Brain Bank</w:t>
            </w:r>
          </w:p>
        </w:tc>
        <w:tc>
          <w:tcPr>
            <w:tcW w:w="992" w:type="dxa"/>
          </w:tcPr>
          <w:p w:rsidR="00B84527" w:rsidRPr="007F5574" w:rsidRDefault="00ED7FBE" w:rsidP="00B324D8">
            <w:pPr>
              <w:rPr>
                <w:rFonts w:cstheme="minorHAnsi"/>
                <w:sz w:val="16"/>
                <w:szCs w:val="16"/>
              </w:rPr>
            </w:pPr>
            <w:ins w:id="8" w:author="Adeline Ng Su Lyn (NNI)" w:date="2017-05-17T10:52:00Z">
              <w:r>
                <w:rPr>
                  <w:rFonts w:cstheme="minorHAnsi"/>
                  <w:sz w:val="16"/>
                  <w:szCs w:val="16"/>
                </w:rPr>
                <w:t>British</w:t>
              </w:r>
            </w:ins>
            <w:bookmarkStart w:id="9" w:name="_GoBack"/>
            <w:bookmarkEnd w:id="9"/>
            <w:del w:id="10" w:author="Adeline Ng Su Lyn (NNI)" w:date="2017-05-17T10:52:00Z">
              <w:r w:rsidR="00B84527" w:rsidRPr="007F5574" w:rsidDel="00ED7FBE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276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Cognitively normal aged controls </w:t>
            </w:r>
          </w:p>
        </w:tc>
        <w:tc>
          <w:tcPr>
            <w:tcW w:w="850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73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005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276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 xml:space="preserve">PCR </w:t>
            </w:r>
          </w:p>
        </w:tc>
        <w:tc>
          <w:tcPr>
            <w:tcW w:w="992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B84527" w:rsidRPr="007F5574" w:rsidRDefault="00B84527" w:rsidP="00B324D8">
            <w:pPr>
              <w:rPr>
                <w:rFonts w:cstheme="minorHAnsi"/>
                <w:sz w:val="16"/>
                <w:szCs w:val="16"/>
              </w:rPr>
            </w:pPr>
            <w:r w:rsidRPr="007F5574">
              <w:rPr>
                <w:rFonts w:cstheme="minorHAnsi"/>
                <w:sz w:val="16"/>
                <w:szCs w:val="16"/>
              </w:rPr>
              <w:t>1 control with ~30 repeats had no TDP43-positive lesions and sparse p62-positive inclusions containing all five DPRs.</w:t>
            </w:r>
            <w:r w:rsidRPr="007F5574">
              <w:rPr>
                <w:rFonts w:cstheme="minorHAnsi"/>
              </w:rPr>
              <w:t xml:space="preserve"> </w:t>
            </w:r>
            <w:r w:rsidRPr="007F5574">
              <w:rPr>
                <w:rFonts w:cstheme="minorHAnsi"/>
                <w:sz w:val="16"/>
                <w:szCs w:val="16"/>
              </w:rPr>
              <w:t>DPR inclusions and RNA foci absent in 2 controls with 20 repeats.</w:t>
            </w:r>
          </w:p>
        </w:tc>
      </w:tr>
      <w:tr w:rsidR="00084880" w:rsidRPr="008234E8" w:rsidTr="00571412">
        <w:trPr>
          <w:trHeight w:val="267"/>
        </w:trPr>
        <w:tc>
          <w:tcPr>
            <w:tcW w:w="425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Alias </w:t>
            </w:r>
            <w:r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Spain</w:t>
            </w:r>
          </w:p>
        </w:tc>
        <w:tc>
          <w:tcPr>
            <w:tcW w:w="992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Spanish</w:t>
            </w:r>
          </w:p>
        </w:tc>
        <w:tc>
          <w:tcPr>
            <w:tcW w:w="1276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Gene-confirmed SMA</w:t>
            </w:r>
          </w:p>
        </w:tc>
        <w:tc>
          <w:tcPr>
            <w:tcW w:w="850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149</w:t>
            </w:r>
          </w:p>
        </w:tc>
        <w:tc>
          <w:tcPr>
            <w:tcW w:w="1135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≤17</w:t>
            </w:r>
          </w:p>
        </w:tc>
        <w:tc>
          <w:tcPr>
            <w:tcW w:w="873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005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>-PCR and Southern blot</w:t>
            </w:r>
          </w:p>
        </w:tc>
        <w:tc>
          <w:tcPr>
            <w:tcW w:w="992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84880" w:rsidRPr="008234E8" w:rsidRDefault="00084880" w:rsidP="000A0B8A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Longest allele in unrelated series was 17. Larger allele detected contained 10 repeats; 80% of patients carried &lt;5 repeats.</w:t>
            </w:r>
          </w:p>
        </w:tc>
      </w:tr>
    </w:tbl>
    <w:p w:rsidR="00AF6722" w:rsidRDefault="00507465">
      <w:proofErr w:type="gramStart"/>
      <w:r>
        <w:t>Supplementary Table 5.</w:t>
      </w:r>
      <w:proofErr w:type="gramEnd"/>
      <w:r>
        <w:t xml:space="preserve"> AD = Alzheimer’s disease; </w:t>
      </w:r>
      <w:proofErr w:type="spellStart"/>
      <w:r>
        <w:t>rp</w:t>
      </w:r>
      <w:proofErr w:type="spellEnd"/>
      <w:r>
        <w:t xml:space="preserve">-PCR = repeat-primed polymerase chain reaction; MCI = mild cognitive impairment; STR = short tandem repeat; HSP = hereditary spastic paraplegia; TDP43 = TAR DNA-binding protein 43; DPR = dipeptide repeat proteins; RNA = </w:t>
      </w:r>
      <w:r w:rsidRPr="00507465">
        <w:t>ribonucleic acid</w:t>
      </w:r>
      <w:r>
        <w:t>; SMA = spinal muscular atrophy</w:t>
      </w:r>
    </w:p>
    <w:sectPr w:rsidR="00AF6722" w:rsidSect="00DE77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D"/>
    <w:rsid w:val="000077A5"/>
    <w:rsid w:val="00030F2E"/>
    <w:rsid w:val="00084880"/>
    <w:rsid w:val="001C3017"/>
    <w:rsid w:val="002629FA"/>
    <w:rsid w:val="00356037"/>
    <w:rsid w:val="0042009C"/>
    <w:rsid w:val="00507465"/>
    <w:rsid w:val="00571412"/>
    <w:rsid w:val="006C3B96"/>
    <w:rsid w:val="006D32A8"/>
    <w:rsid w:val="006D5542"/>
    <w:rsid w:val="007201EB"/>
    <w:rsid w:val="007E6013"/>
    <w:rsid w:val="007F5574"/>
    <w:rsid w:val="008F57A1"/>
    <w:rsid w:val="00915504"/>
    <w:rsid w:val="00A72F1F"/>
    <w:rsid w:val="00AF6722"/>
    <w:rsid w:val="00B84527"/>
    <w:rsid w:val="00CB6432"/>
    <w:rsid w:val="00DE7751"/>
    <w:rsid w:val="00E229ED"/>
    <w:rsid w:val="00EC4F19"/>
    <w:rsid w:val="00ED7FBE"/>
    <w:rsid w:val="00E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Ng Su Lyn (NNI)</dc:creator>
  <cp:lastModifiedBy>Adeline Ng Su Lyn (NNI)</cp:lastModifiedBy>
  <cp:revision>3</cp:revision>
  <dcterms:created xsi:type="dcterms:W3CDTF">2017-04-04T00:48:00Z</dcterms:created>
  <dcterms:modified xsi:type="dcterms:W3CDTF">2017-05-17T02:52:00Z</dcterms:modified>
</cp:coreProperties>
</file>