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53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22"/>
        <w:gridCol w:w="994"/>
        <w:gridCol w:w="993"/>
        <w:gridCol w:w="993"/>
        <w:gridCol w:w="1276"/>
        <w:gridCol w:w="851"/>
        <w:gridCol w:w="1275"/>
        <w:gridCol w:w="851"/>
        <w:gridCol w:w="1134"/>
        <w:gridCol w:w="1417"/>
        <w:gridCol w:w="1701"/>
        <w:gridCol w:w="4111"/>
      </w:tblGrid>
      <w:tr w:rsidR="007D27C8" w:rsidRPr="005D0AC7" w:rsidTr="00670029">
        <w:trPr>
          <w:cantSplit/>
          <w:trHeight w:val="532"/>
          <w:tblHeader/>
        </w:trPr>
        <w:tc>
          <w:tcPr>
            <w:tcW w:w="422" w:type="dxa"/>
            <w:shd w:val="clear" w:color="auto" w:fill="D9D9D9" w:themeFill="background1" w:themeFillShade="D9"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Study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Country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Ethnicity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D1511" w:rsidRPr="005D0AC7" w:rsidRDefault="00DD1511" w:rsidP="002543D5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Disease group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D1511" w:rsidRPr="005D0AC7" w:rsidRDefault="00DD1511" w:rsidP="002543D5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No of cases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D1511" w:rsidRPr="005D0AC7" w:rsidRDefault="00DD1511" w:rsidP="002543D5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Repeat size in cases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No of controls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Repeat size in controls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Repeat sizing method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Cut-off for expansion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  <w:r w:rsidRPr="005D0AC7">
              <w:rPr>
                <w:rFonts w:cstheme="minorHAnsi"/>
                <w:b/>
                <w:sz w:val="16"/>
                <w:szCs w:val="16"/>
              </w:rPr>
              <w:t>Remarks</w:t>
            </w:r>
          </w:p>
        </w:tc>
      </w:tr>
      <w:tr w:rsidR="00C209DA" w:rsidRPr="005D0AC7" w:rsidTr="00670029">
        <w:trPr>
          <w:cantSplit/>
          <w:trHeight w:val="587"/>
        </w:trPr>
        <w:tc>
          <w:tcPr>
            <w:tcW w:w="422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DD1511" w:rsidRPr="005D0AC7" w:rsidRDefault="003B71C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Aki</w:t>
            </w:r>
            <w:r w:rsidR="00DD1511" w:rsidRPr="005D0AC7">
              <w:rPr>
                <w:rFonts w:cstheme="minorHAnsi"/>
                <w:sz w:val="16"/>
                <w:szCs w:val="16"/>
              </w:rPr>
              <w:t>moto et al, 2013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Sweden</w:t>
            </w:r>
          </w:p>
        </w:tc>
        <w:tc>
          <w:tcPr>
            <w:tcW w:w="993" w:type="dxa"/>
          </w:tcPr>
          <w:p w:rsidR="00DD1511" w:rsidRPr="005D0AC7" w:rsidRDefault="00CD40AB" w:rsidP="00707AFB">
            <w:pPr>
              <w:rPr>
                <w:rFonts w:cstheme="minorHAnsi"/>
                <w:sz w:val="16"/>
                <w:szCs w:val="16"/>
              </w:rPr>
            </w:pPr>
            <w:ins w:id="0" w:author="Adeline Ng Su Lyn (NNI)" w:date="2017-05-17T10:51:00Z">
              <w:r>
                <w:rPr>
                  <w:rFonts w:cstheme="minorHAnsi"/>
                  <w:sz w:val="16"/>
                  <w:szCs w:val="16"/>
                </w:rPr>
                <w:t>Swedish</w:t>
              </w:r>
            </w:ins>
            <w:del w:id="1" w:author="Adeline Ng Su Lyn (NNI)" w:date="2017-05-17T10:51:00Z">
              <w:r w:rsidR="00DD1511" w:rsidRPr="005D0AC7" w:rsidDel="00CD40AB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Atypical PD: MSA, PSP, unclassifiable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39</w:t>
            </w:r>
            <w:r w:rsidR="003B71C1" w:rsidRPr="005D0AC7">
              <w:rPr>
                <w:rFonts w:cstheme="minorHAnsi"/>
                <w:sz w:val="16"/>
                <w:szCs w:val="16"/>
              </w:rPr>
              <w:t xml:space="preserve"> (21 MSA, 15 PSP, 3 unclassified)</w:t>
            </w:r>
          </w:p>
        </w:tc>
        <w:tc>
          <w:tcPr>
            <w:tcW w:w="1275" w:type="dxa"/>
          </w:tcPr>
          <w:p w:rsidR="007D27C8" w:rsidRPr="005D0AC7" w:rsidRDefault="007D27C8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5.1 ± 3.9 </w:t>
            </w:r>
          </w:p>
          <w:p w:rsidR="00DD1511" w:rsidRPr="005D0AC7" w:rsidRDefault="007D27C8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(2–17)</w:t>
            </w:r>
          </w:p>
        </w:tc>
        <w:tc>
          <w:tcPr>
            <w:tcW w:w="85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645 </w:t>
            </w:r>
          </w:p>
        </w:tc>
        <w:tc>
          <w:tcPr>
            <w:tcW w:w="1134" w:type="dxa"/>
          </w:tcPr>
          <w:p w:rsidR="007D27C8" w:rsidRPr="005D0AC7" w:rsidRDefault="007D27C8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5.9 ± 4.7 </w:t>
            </w:r>
          </w:p>
          <w:p w:rsidR="00DD1511" w:rsidRPr="005D0AC7" w:rsidRDefault="007D27C8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(</w:t>
            </w:r>
            <w:r w:rsidR="00DD1511" w:rsidRPr="005D0AC7">
              <w:rPr>
                <w:rFonts w:cstheme="minorHAnsi"/>
                <w:sz w:val="16"/>
                <w:szCs w:val="16"/>
              </w:rPr>
              <w:t>2-31)</w:t>
            </w:r>
          </w:p>
        </w:tc>
        <w:tc>
          <w:tcPr>
            <w:tcW w:w="1417" w:type="dxa"/>
          </w:tcPr>
          <w:p w:rsidR="00DD1511" w:rsidRPr="005D0AC7" w:rsidRDefault="00F1584A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r</w:t>
            </w:r>
            <w:r w:rsidR="00DD1511" w:rsidRPr="005D0AC7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DD1511" w:rsidRPr="005D0AC7">
              <w:rPr>
                <w:rFonts w:cstheme="minorHAnsi"/>
                <w:sz w:val="16"/>
                <w:szCs w:val="16"/>
              </w:rPr>
              <w:t>-PCR with fragment length analysis</w:t>
            </w:r>
          </w:p>
        </w:tc>
        <w:tc>
          <w:tcPr>
            <w:tcW w:w="1701" w:type="dxa"/>
          </w:tcPr>
          <w:p w:rsidR="00DD1511" w:rsidRPr="005D0AC7" w:rsidRDefault="00DD1511" w:rsidP="00FD6ECD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Saw-tooth pattern used; intermediate defined as &gt;20.</w:t>
            </w:r>
          </w:p>
        </w:tc>
        <w:tc>
          <w:tcPr>
            <w:tcW w:w="411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Atypical PD group </w:t>
            </w:r>
            <w:r w:rsidR="00F1584A" w:rsidRPr="005D0AC7">
              <w:rPr>
                <w:rFonts w:cstheme="minorHAnsi"/>
                <w:sz w:val="16"/>
                <w:szCs w:val="16"/>
              </w:rPr>
              <w:t xml:space="preserve">had mean repeat length ± </w:t>
            </w:r>
            <w:proofErr w:type="spellStart"/>
            <w:r w:rsidR="00F1584A"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: MSA 4.0 ± 2.7 (range 2–10); PSP 7.1 ± 4.8 (range 2–17); unclassified 3.3 ± 2.3 (range 2–6). 3 PSP cases with &gt;10 repeats.</w:t>
            </w:r>
          </w:p>
        </w:tc>
      </w:tr>
      <w:tr w:rsidR="00C209DA" w:rsidRPr="005D0AC7" w:rsidTr="00670029">
        <w:trPr>
          <w:cantSplit/>
          <w:trHeight w:val="881"/>
        </w:trPr>
        <w:tc>
          <w:tcPr>
            <w:tcW w:w="422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DD1511" w:rsidRPr="005D0AC7" w:rsidRDefault="00F1584A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Cannas et al, </w:t>
            </w:r>
            <w:r w:rsidR="00DD1511" w:rsidRPr="005D0AC7"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Sardinia, Italy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Sardinian</w:t>
            </w:r>
          </w:p>
        </w:tc>
        <w:tc>
          <w:tcPr>
            <w:tcW w:w="1276" w:type="dxa"/>
          </w:tcPr>
          <w:p w:rsidR="00DD1511" w:rsidRPr="005D0AC7" w:rsidRDefault="00DD1511" w:rsidP="00F1584A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MSA, PSP, CBD; PD with psychosis; </w:t>
            </w:r>
            <w:r w:rsidR="00F1584A" w:rsidRPr="005D0AC7">
              <w:rPr>
                <w:rFonts w:cstheme="minorHAnsi"/>
                <w:sz w:val="16"/>
                <w:szCs w:val="16"/>
              </w:rPr>
              <w:t>un</w:t>
            </w:r>
            <w:r w:rsidRPr="005D0AC7">
              <w:rPr>
                <w:rFonts w:cstheme="minorHAnsi"/>
                <w:sz w:val="16"/>
                <w:szCs w:val="16"/>
              </w:rPr>
              <w:t>classified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92 </w:t>
            </w:r>
            <w:r w:rsidR="003B71C1" w:rsidRPr="005D0AC7">
              <w:rPr>
                <w:rFonts w:cstheme="minorHAnsi"/>
                <w:sz w:val="16"/>
                <w:szCs w:val="16"/>
              </w:rPr>
              <w:t>(breakdown not given)</w:t>
            </w:r>
          </w:p>
        </w:tc>
        <w:tc>
          <w:tcPr>
            <w:tcW w:w="1275" w:type="dxa"/>
          </w:tcPr>
          <w:p w:rsidR="00F1584A" w:rsidRPr="005D0AC7" w:rsidRDefault="00F1584A" w:rsidP="00F1584A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&lt;30</w:t>
            </w:r>
          </w:p>
          <w:p w:rsidR="00DD1511" w:rsidRPr="005D0AC7" w:rsidRDefault="00F1584A" w:rsidP="00F1584A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(4 cases with 20-28 repeats)</w:t>
            </w:r>
          </w:p>
        </w:tc>
        <w:tc>
          <w:tcPr>
            <w:tcW w:w="85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121 </w:t>
            </w:r>
          </w:p>
        </w:tc>
        <w:tc>
          <w:tcPr>
            <w:tcW w:w="1134" w:type="dxa"/>
          </w:tcPr>
          <w:p w:rsidR="00DD1511" w:rsidRPr="005D0AC7" w:rsidRDefault="00F1584A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 range given; no</w:t>
            </w:r>
            <w:r w:rsidR="00DD1511" w:rsidRPr="005D0AC7">
              <w:rPr>
                <w:rFonts w:cstheme="minorHAnsi"/>
                <w:sz w:val="16"/>
                <w:szCs w:val="16"/>
              </w:rPr>
              <w:t xml:space="preserve"> </w:t>
            </w:r>
            <w:r w:rsidRPr="005D0AC7">
              <w:rPr>
                <w:rFonts w:cstheme="minorHAnsi"/>
                <w:sz w:val="16"/>
                <w:szCs w:val="16"/>
              </w:rPr>
              <w:t xml:space="preserve">short or long </w:t>
            </w:r>
            <w:r w:rsidR="00DD1511" w:rsidRPr="005D0AC7">
              <w:rPr>
                <w:rFonts w:cstheme="minorHAnsi"/>
                <w:sz w:val="16"/>
                <w:szCs w:val="16"/>
              </w:rPr>
              <w:t>expansion</w:t>
            </w:r>
          </w:p>
        </w:tc>
        <w:tc>
          <w:tcPr>
            <w:tcW w:w="1417" w:type="dxa"/>
          </w:tcPr>
          <w:p w:rsidR="00DD1511" w:rsidRPr="005D0AC7" w:rsidRDefault="00F1584A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‘Modified’ 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r</w:t>
            </w:r>
            <w:r w:rsidR="00DD1511" w:rsidRPr="005D0AC7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DD1511" w:rsidRPr="005D0AC7">
              <w:rPr>
                <w:rFonts w:cstheme="minorHAnsi"/>
                <w:sz w:val="16"/>
                <w:szCs w:val="16"/>
              </w:rPr>
              <w:t>-PCR followed by typical ‘sizing PCR’</w:t>
            </w:r>
          </w:p>
        </w:tc>
        <w:tc>
          <w:tcPr>
            <w:tcW w:w="1701" w:type="dxa"/>
          </w:tcPr>
          <w:p w:rsidR="00DD1511" w:rsidRPr="005D0AC7" w:rsidRDefault="00F1584A" w:rsidP="004220A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Pathogenic </w:t>
            </w:r>
            <w:r w:rsidR="00DD1511" w:rsidRPr="005D0AC7">
              <w:rPr>
                <w:rFonts w:cstheme="minorHAnsi"/>
                <w:sz w:val="16"/>
                <w:szCs w:val="16"/>
              </w:rPr>
              <w:t>&gt;30; 20-29 for intermediate range</w:t>
            </w:r>
          </w:p>
        </w:tc>
        <w:tc>
          <w:tcPr>
            <w:tcW w:w="411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Intermediate repeat expansions (20–30 repeats) found in 4 (4.3%) female patients (20, 22, 23, 28 repeats) – 3 with non-classical atypical parkinsonism. I</w:t>
            </w:r>
            <w:r w:rsidR="00F1584A" w:rsidRPr="005D0AC7">
              <w:rPr>
                <w:rFonts w:cstheme="minorHAnsi"/>
                <w:sz w:val="16"/>
                <w:szCs w:val="16"/>
              </w:rPr>
              <w:t xml:space="preserve">ntermediate repeats (20–29) </w:t>
            </w:r>
            <w:r w:rsidRPr="005D0AC7">
              <w:rPr>
                <w:rFonts w:cstheme="minorHAnsi"/>
                <w:sz w:val="16"/>
                <w:szCs w:val="16"/>
              </w:rPr>
              <w:t>more frequent in cases than controls (p&lt;0.034)</w:t>
            </w:r>
            <w:r w:rsidR="00F1584A" w:rsidRPr="005D0AC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C209DA" w:rsidRPr="005D0AC7" w:rsidTr="00670029">
        <w:trPr>
          <w:cantSplit/>
          <w:trHeight w:val="385"/>
        </w:trPr>
        <w:tc>
          <w:tcPr>
            <w:tcW w:w="422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4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DeJesus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-Hernandez </w:t>
            </w:r>
            <w:r w:rsidR="00F1584A" w:rsidRPr="005D0AC7">
              <w:rPr>
                <w:rFonts w:cstheme="minorHAnsi"/>
                <w:sz w:val="16"/>
                <w:szCs w:val="16"/>
              </w:rPr>
              <w:t xml:space="preserve">et al, </w:t>
            </w:r>
            <w:r w:rsidRPr="005D0AC7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3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3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Caucasian</w:t>
            </w: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 ET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1275" w:type="dxa"/>
          </w:tcPr>
          <w:p w:rsidR="00DD1511" w:rsidRPr="005D0AC7" w:rsidRDefault="006E0269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Median 8 (4-24)</w:t>
            </w:r>
          </w:p>
        </w:tc>
        <w:tc>
          <w:tcPr>
            <w:tcW w:w="851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1356</w:t>
            </w:r>
          </w:p>
        </w:tc>
        <w:tc>
          <w:tcPr>
            <w:tcW w:w="1134" w:type="dxa"/>
            <w:vMerge w:val="restart"/>
          </w:tcPr>
          <w:p w:rsidR="00DD1511" w:rsidRPr="005D0AC7" w:rsidRDefault="00F1584A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2-</w:t>
            </w:r>
            <w:r w:rsidR="00DD1511" w:rsidRPr="005D0AC7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Fluorescent-labelled PCR with capillary electrophoresis</w:t>
            </w:r>
          </w:p>
        </w:tc>
        <w:tc>
          <w:tcPr>
            <w:tcW w:w="1701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Not specified, presumed &gt;30</w:t>
            </w:r>
          </w:p>
        </w:tc>
        <w:tc>
          <w:tcPr>
            <w:tcW w:w="4111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 evidence of association between repeat length and risk of PD, ET or RLS after correction for multiple testing (P&lt;0.0028). No significant association with repeat length and age-at-onset in any of the 3 disorders (all p≥0.24).</w:t>
            </w:r>
          </w:p>
        </w:tc>
      </w:tr>
      <w:tr w:rsidR="00C209DA" w:rsidRPr="005D0AC7" w:rsidTr="00670029">
        <w:trPr>
          <w:cantSplit/>
          <w:trHeight w:val="386"/>
        </w:trPr>
        <w:tc>
          <w:tcPr>
            <w:tcW w:w="422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RLS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280</w:t>
            </w:r>
          </w:p>
        </w:tc>
        <w:tc>
          <w:tcPr>
            <w:tcW w:w="1275" w:type="dxa"/>
          </w:tcPr>
          <w:p w:rsidR="00DD1511" w:rsidRPr="005D0AC7" w:rsidRDefault="006E0269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Median 8 (4-28)</w:t>
            </w:r>
          </w:p>
        </w:tc>
        <w:tc>
          <w:tcPr>
            <w:tcW w:w="85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09DA" w:rsidRPr="005D0AC7" w:rsidTr="00670029">
        <w:trPr>
          <w:cantSplit/>
          <w:trHeight w:val="493"/>
        </w:trPr>
        <w:tc>
          <w:tcPr>
            <w:tcW w:w="422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Geiger </w:t>
            </w:r>
            <w:r w:rsidR="00C209DA" w:rsidRPr="005D0AC7">
              <w:rPr>
                <w:rFonts w:cstheme="minorHAnsi"/>
                <w:sz w:val="16"/>
                <w:szCs w:val="16"/>
              </w:rPr>
              <w:t xml:space="preserve">et al, </w:t>
            </w:r>
            <w:r w:rsidRPr="005D0AC7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Caucasian</w:t>
            </w: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Path-confirmed DLB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1275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&lt;20</w:t>
            </w:r>
          </w:p>
        </w:tc>
        <w:tc>
          <w:tcPr>
            <w:tcW w:w="85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13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70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411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09DA" w:rsidRPr="005D0AC7" w:rsidTr="00670029">
        <w:trPr>
          <w:cantSplit/>
          <w:trHeight w:val="627"/>
        </w:trPr>
        <w:tc>
          <w:tcPr>
            <w:tcW w:w="422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He </w:t>
            </w:r>
            <w:r w:rsidR="00C209DA" w:rsidRPr="005D0AC7">
              <w:rPr>
                <w:rFonts w:cstheme="minorHAnsi"/>
                <w:sz w:val="16"/>
                <w:szCs w:val="16"/>
              </w:rPr>
              <w:t xml:space="preserve">et al, </w:t>
            </w:r>
            <w:r w:rsidRPr="005D0AC7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China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Sporadic ataxia (SCA) 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411</w:t>
            </w:r>
          </w:p>
        </w:tc>
        <w:tc>
          <w:tcPr>
            <w:tcW w:w="1275" w:type="dxa"/>
          </w:tcPr>
          <w:p w:rsidR="00DD1511" w:rsidRPr="005D0AC7" w:rsidRDefault="00C209DA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2-15</w:t>
            </w:r>
          </w:p>
        </w:tc>
        <w:tc>
          <w:tcPr>
            <w:tcW w:w="851" w:type="dxa"/>
          </w:tcPr>
          <w:p w:rsidR="00DD1511" w:rsidRPr="005D0AC7" w:rsidRDefault="00DD1511" w:rsidP="00C209DA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314 </w:t>
            </w:r>
          </w:p>
        </w:tc>
        <w:tc>
          <w:tcPr>
            <w:tcW w:w="1134" w:type="dxa"/>
          </w:tcPr>
          <w:p w:rsidR="00DD1511" w:rsidRPr="005D0AC7" w:rsidRDefault="00C209DA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2-13</w:t>
            </w:r>
          </w:p>
        </w:tc>
        <w:tc>
          <w:tcPr>
            <w:tcW w:w="1417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70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4111" w:type="dxa"/>
          </w:tcPr>
          <w:p w:rsidR="00DD1511" w:rsidRPr="005D0AC7" w:rsidRDefault="00DD1511" w:rsidP="00C209DA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Negative for: SCA 1, 2, 3, 6, 7, 8, 10, 12, 17, 35, and DRPLA. </w:t>
            </w:r>
            <w:r w:rsidR="00C209DA" w:rsidRPr="005D0AC7">
              <w:rPr>
                <w:rFonts w:cstheme="minorHAnsi"/>
                <w:sz w:val="16"/>
                <w:szCs w:val="16"/>
              </w:rPr>
              <w:t>N</w:t>
            </w:r>
            <w:r w:rsidRPr="005D0AC7">
              <w:rPr>
                <w:rFonts w:cstheme="minorHAnsi"/>
                <w:sz w:val="16"/>
                <w:szCs w:val="16"/>
              </w:rPr>
              <w:t xml:space="preserve">o sig difference in </w:t>
            </w:r>
            <w:r w:rsidR="00C209DA" w:rsidRPr="005D0AC7">
              <w:rPr>
                <w:rFonts w:cstheme="minorHAnsi"/>
                <w:sz w:val="16"/>
                <w:szCs w:val="16"/>
              </w:rPr>
              <w:t xml:space="preserve">repeat </w:t>
            </w:r>
            <w:r w:rsidRPr="005D0AC7">
              <w:rPr>
                <w:rFonts w:cstheme="minorHAnsi"/>
                <w:sz w:val="16"/>
                <w:szCs w:val="16"/>
              </w:rPr>
              <w:t xml:space="preserve">distribution </w:t>
            </w:r>
            <w:r w:rsidR="00C209DA" w:rsidRPr="005D0AC7">
              <w:rPr>
                <w:rFonts w:cstheme="minorHAnsi"/>
                <w:sz w:val="16"/>
                <w:szCs w:val="16"/>
              </w:rPr>
              <w:t xml:space="preserve">between cases and controls </w:t>
            </w:r>
            <w:r w:rsidRPr="005D0AC7">
              <w:rPr>
                <w:rFonts w:cstheme="minorHAnsi"/>
                <w:sz w:val="16"/>
                <w:szCs w:val="16"/>
              </w:rPr>
              <w:t>(p=0.076).</w:t>
            </w:r>
          </w:p>
        </w:tc>
      </w:tr>
      <w:tr w:rsidR="00C209DA" w:rsidRPr="005D0AC7" w:rsidTr="00670029">
        <w:trPr>
          <w:cantSplit/>
          <w:trHeight w:val="550"/>
        </w:trPr>
        <w:tc>
          <w:tcPr>
            <w:tcW w:w="422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Kun-Rodrigues </w:t>
            </w:r>
            <w:r w:rsidR="00C209DA" w:rsidRPr="005D0AC7">
              <w:rPr>
                <w:rFonts w:cstheme="minorHAnsi"/>
                <w:sz w:val="16"/>
                <w:szCs w:val="16"/>
              </w:rPr>
              <w:t xml:space="preserve">et al, </w:t>
            </w:r>
            <w:r w:rsidRPr="005D0AC7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Multicentre (North America &amp; Europe)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Caucasian</w:t>
            </w:r>
          </w:p>
        </w:tc>
        <w:tc>
          <w:tcPr>
            <w:tcW w:w="1276" w:type="dxa"/>
          </w:tcPr>
          <w:p w:rsidR="00DD1511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Path</w:t>
            </w:r>
            <w:r w:rsidR="00DD1511" w:rsidRPr="005D0AC7">
              <w:rPr>
                <w:rFonts w:cstheme="minorHAnsi"/>
                <w:sz w:val="16"/>
                <w:szCs w:val="16"/>
              </w:rPr>
              <w:t>-diagnosed DLB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1398</w:t>
            </w:r>
          </w:p>
        </w:tc>
        <w:tc>
          <w:tcPr>
            <w:tcW w:w="1275" w:type="dxa"/>
          </w:tcPr>
          <w:p w:rsidR="00CF7D2B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CF7D2B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5.17 ± 4.30 </w:t>
            </w:r>
          </w:p>
          <w:p w:rsidR="00DD1511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(</w:t>
            </w:r>
            <w:r w:rsidR="00DD1511" w:rsidRPr="005D0AC7">
              <w:rPr>
                <w:rFonts w:cstheme="minorHAnsi"/>
                <w:sz w:val="16"/>
                <w:szCs w:val="16"/>
              </w:rPr>
              <w:t>1-58)</w:t>
            </w:r>
          </w:p>
        </w:tc>
        <w:tc>
          <w:tcPr>
            <w:tcW w:w="85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13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70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&gt;~32</w:t>
            </w:r>
          </w:p>
        </w:tc>
        <w:tc>
          <w:tcPr>
            <w:tcW w:w="411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All except 5 samples had &lt;23 repeats. Two pathologicall</w:t>
            </w:r>
            <w:r w:rsidR="00CF7D2B" w:rsidRPr="005D0AC7">
              <w:rPr>
                <w:rFonts w:cstheme="minorHAnsi"/>
                <w:sz w:val="16"/>
                <w:szCs w:val="16"/>
              </w:rPr>
              <w:t xml:space="preserve">y –diagnosed DLB samples had </w:t>
            </w:r>
            <w:r w:rsidRPr="005D0AC7">
              <w:rPr>
                <w:rFonts w:cstheme="minorHAnsi"/>
                <w:sz w:val="16"/>
                <w:szCs w:val="16"/>
              </w:rPr>
              <w:t>32 repeats</w:t>
            </w:r>
            <w:r w:rsidR="00CF7D2B" w:rsidRPr="005D0AC7">
              <w:rPr>
                <w:rFonts w:cstheme="minorHAnsi"/>
                <w:sz w:val="16"/>
                <w:szCs w:val="16"/>
              </w:rPr>
              <w:t xml:space="preserve">, 1 had 33 repeats; </w:t>
            </w:r>
            <w:r w:rsidRPr="005D0AC7">
              <w:rPr>
                <w:rFonts w:cstheme="minorHAnsi"/>
                <w:sz w:val="16"/>
                <w:szCs w:val="16"/>
              </w:rPr>
              <w:t>2 clinically diagnosed samples had 33 and 58 repeats.</w:t>
            </w:r>
          </w:p>
        </w:tc>
      </w:tr>
      <w:tr w:rsidR="00C209DA" w:rsidRPr="005D0AC7" w:rsidTr="00670029">
        <w:trPr>
          <w:cantSplit/>
          <w:trHeight w:val="391"/>
        </w:trPr>
        <w:tc>
          <w:tcPr>
            <w:tcW w:w="422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4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Lesage </w:t>
            </w:r>
            <w:r w:rsidR="00CF7D2B" w:rsidRPr="005D0AC7">
              <w:rPr>
                <w:rFonts w:cstheme="minorHAnsi"/>
                <w:sz w:val="16"/>
                <w:szCs w:val="16"/>
              </w:rPr>
              <w:t xml:space="preserve">et al, </w:t>
            </w:r>
            <w:r w:rsidRPr="005D0AC7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3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France</w:t>
            </w:r>
          </w:p>
        </w:tc>
        <w:tc>
          <w:tcPr>
            <w:tcW w:w="993" w:type="dxa"/>
            <w:vMerge w:val="restart"/>
          </w:tcPr>
          <w:p w:rsidR="00DD1511" w:rsidRPr="005D0AC7" w:rsidRDefault="00CD40AB" w:rsidP="00707AFB">
            <w:pPr>
              <w:rPr>
                <w:rFonts w:cstheme="minorHAnsi"/>
                <w:sz w:val="16"/>
                <w:szCs w:val="16"/>
              </w:rPr>
            </w:pPr>
            <w:ins w:id="2" w:author="Adeline Ng Su Lyn (NNI)" w:date="2017-05-17T10:51:00Z">
              <w:r>
                <w:rPr>
                  <w:rFonts w:cstheme="minorHAnsi"/>
                  <w:sz w:val="16"/>
                  <w:szCs w:val="16"/>
                </w:rPr>
                <w:t>French</w:t>
              </w:r>
            </w:ins>
            <w:del w:id="3" w:author="Adeline Ng Su Lyn (NNI)" w:date="2017-05-17T10:51:00Z">
              <w:r w:rsidR="00DD1511" w:rsidRPr="005D0AC7" w:rsidDel="00CD40AB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PSP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123</w:t>
            </w:r>
          </w:p>
        </w:tc>
        <w:tc>
          <w:tcPr>
            <w:tcW w:w="1275" w:type="dxa"/>
          </w:tcPr>
          <w:p w:rsidR="00DD1511" w:rsidRPr="005D0AC7" w:rsidRDefault="00DD1511" w:rsidP="00CF7D2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26 &amp; 30 repeats in 2 subjects</w:t>
            </w:r>
          </w:p>
        </w:tc>
        <w:tc>
          <w:tcPr>
            <w:tcW w:w="851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445</w:t>
            </w:r>
          </w:p>
        </w:tc>
        <w:tc>
          <w:tcPr>
            <w:tcW w:w="1134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B30B90" w:rsidRPr="005D0AC7" w:rsidRDefault="00DD1511" w:rsidP="00B30B90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4.5 ± 3.3 </w:t>
            </w:r>
          </w:p>
          <w:p w:rsidR="00DD1511" w:rsidRPr="005D0AC7" w:rsidRDefault="00DD1511" w:rsidP="00B30B90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(</w:t>
            </w:r>
            <w:r w:rsidR="00B30B90" w:rsidRPr="005D0AC7">
              <w:rPr>
                <w:rFonts w:cstheme="minorHAnsi"/>
                <w:sz w:val="16"/>
                <w:szCs w:val="16"/>
              </w:rPr>
              <w:t>2-</w:t>
            </w:r>
            <w:r w:rsidRPr="005D0AC7">
              <w:rPr>
                <w:rFonts w:cstheme="minorHAnsi"/>
                <w:sz w:val="16"/>
                <w:szCs w:val="16"/>
              </w:rPr>
              <w:t>22)</w:t>
            </w:r>
          </w:p>
        </w:tc>
        <w:tc>
          <w:tcPr>
            <w:tcW w:w="1417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-PCR and fragment length</w:t>
            </w:r>
          </w:p>
          <w:p w:rsidR="00DD1511" w:rsidRPr="005D0AC7" w:rsidRDefault="00CF7D2B" w:rsidP="00CF7D2B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5D0AC7">
              <w:rPr>
                <w:rFonts w:cstheme="minorHAnsi"/>
                <w:sz w:val="16"/>
                <w:szCs w:val="16"/>
              </w:rPr>
              <w:t>a</w:t>
            </w:r>
            <w:r w:rsidR="00DD1511" w:rsidRPr="005D0AC7">
              <w:rPr>
                <w:rFonts w:cstheme="minorHAnsi"/>
                <w:sz w:val="16"/>
                <w:szCs w:val="16"/>
              </w:rPr>
              <w:t>nalysis</w:t>
            </w:r>
            <w:proofErr w:type="gramEnd"/>
            <w:r w:rsidR="00DD1511" w:rsidRPr="005D0AC7">
              <w:rPr>
                <w:rFonts w:cstheme="minorHAnsi"/>
                <w:sz w:val="16"/>
                <w:szCs w:val="16"/>
              </w:rPr>
              <w:t>. Southern blot in expansion carriers and intermediate alleles</w:t>
            </w:r>
          </w:p>
        </w:tc>
        <w:tc>
          <w:tcPr>
            <w:tcW w:w="1701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≥60</w:t>
            </w:r>
          </w:p>
        </w:tc>
        <w:tc>
          <w:tcPr>
            <w:tcW w:w="4111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10051" w:rsidRPr="005D0AC7" w:rsidTr="00670029">
        <w:trPr>
          <w:cantSplit/>
          <w:trHeight w:val="391"/>
        </w:trPr>
        <w:tc>
          <w:tcPr>
            <w:tcW w:w="422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CBS</w:t>
            </w:r>
          </w:p>
        </w:tc>
        <w:tc>
          <w:tcPr>
            <w:tcW w:w="851" w:type="dxa"/>
          </w:tcPr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275" w:type="dxa"/>
            <w:vMerge w:val="restart"/>
          </w:tcPr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Not specified; presumed &lt;26</w:t>
            </w:r>
          </w:p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Not specified; presumed &lt;26</w:t>
            </w:r>
          </w:p>
        </w:tc>
        <w:tc>
          <w:tcPr>
            <w:tcW w:w="851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10051" w:rsidRPr="005D0AC7" w:rsidTr="00670029">
        <w:trPr>
          <w:cantSplit/>
          <w:trHeight w:val="391"/>
        </w:trPr>
        <w:tc>
          <w:tcPr>
            <w:tcW w:w="422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DLB</w:t>
            </w:r>
          </w:p>
        </w:tc>
        <w:tc>
          <w:tcPr>
            <w:tcW w:w="851" w:type="dxa"/>
          </w:tcPr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275" w:type="dxa"/>
            <w:vMerge/>
          </w:tcPr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10051" w:rsidRPr="005D0AC7" w:rsidTr="00670029">
        <w:trPr>
          <w:cantSplit/>
          <w:trHeight w:val="391"/>
        </w:trPr>
        <w:tc>
          <w:tcPr>
            <w:tcW w:w="422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MSA-Parkinsonism</w:t>
            </w:r>
          </w:p>
        </w:tc>
        <w:tc>
          <w:tcPr>
            <w:tcW w:w="851" w:type="dxa"/>
          </w:tcPr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275" w:type="dxa"/>
            <w:vMerge/>
          </w:tcPr>
          <w:p w:rsidR="00810051" w:rsidRPr="005D0AC7" w:rsidRDefault="00810051" w:rsidP="00254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810051" w:rsidRPr="005D0AC7" w:rsidRDefault="0081005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09DA" w:rsidRPr="005D0AC7" w:rsidTr="00670029">
        <w:trPr>
          <w:cantSplit/>
          <w:trHeight w:val="391"/>
        </w:trPr>
        <w:tc>
          <w:tcPr>
            <w:tcW w:w="422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Lin </w:t>
            </w:r>
            <w:r w:rsidR="00CF7D2B" w:rsidRPr="005D0AC7">
              <w:rPr>
                <w:rFonts w:cstheme="minorHAnsi"/>
                <w:sz w:val="16"/>
                <w:szCs w:val="16"/>
              </w:rPr>
              <w:t xml:space="preserve">et al, </w:t>
            </w:r>
            <w:r w:rsidRPr="005D0AC7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Taiwan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Han Chinese </w:t>
            </w: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PD,</w:t>
            </w:r>
            <w:r w:rsidR="00CF7D2B" w:rsidRPr="005D0AC7">
              <w:rPr>
                <w:rFonts w:cstheme="minorHAnsi"/>
                <w:sz w:val="16"/>
                <w:szCs w:val="16"/>
              </w:rPr>
              <w:t xml:space="preserve"> FTD, AD, atypical parkinsonism</w:t>
            </w:r>
          </w:p>
        </w:tc>
        <w:tc>
          <w:tcPr>
            <w:tcW w:w="851" w:type="dxa"/>
          </w:tcPr>
          <w:p w:rsidR="00DD1511" w:rsidRPr="005D0AC7" w:rsidRDefault="00DD1511" w:rsidP="00436E18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482</w:t>
            </w:r>
            <w:r w:rsidR="00436E18" w:rsidRPr="005D0AC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DD1511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2-25</w:t>
            </w:r>
            <w:r w:rsidR="00DD1511" w:rsidRPr="005D0AC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485</w:t>
            </w:r>
          </w:p>
        </w:tc>
        <w:tc>
          <w:tcPr>
            <w:tcW w:w="1134" w:type="dxa"/>
          </w:tcPr>
          <w:p w:rsidR="00DD1511" w:rsidRPr="005D0AC7" w:rsidRDefault="00CF7D2B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2-25</w:t>
            </w:r>
          </w:p>
        </w:tc>
        <w:tc>
          <w:tcPr>
            <w:tcW w:w="1417" w:type="dxa"/>
          </w:tcPr>
          <w:p w:rsidR="00DD1511" w:rsidRPr="005D0AC7" w:rsidRDefault="00CF7D2B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2-step 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r</w:t>
            </w:r>
            <w:r w:rsidR="00DD1511" w:rsidRPr="005D0AC7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DD1511" w:rsidRPr="005D0AC7">
              <w:rPr>
                <w:rFonts w:cstheme="minorHAnsi"/>
                <w:sz w:val="16"/>
                <w:szCs w:val="16"/>
              </w:rPr>
              <w:t xml:space="preserve">-PCR </w:t>
            </w:r>
          </w:p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D1511" w:rsidRPr="005D0AC7" w:rsidRDefault="00CF7D2B" w:rsidP="00CF7D2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Pathogenic &gt;30;</w:t>
            </w:r>
            <w:r w:rsidR="00DD1511" w:rsidRPr="005D0AC7">
              <w:rPr>
                <w:rFonts w:cstheme="minorHAnsi"/>
                <w:sz w:val="16"/>
                <w:szCs w:val="16"/>
              </w:rPr>
              <w:t xml:space="preserve"> intermediate 20-29</w:t>
            </w:r>
          </w:p>
        </w:tc>
        <w:tc>
          <w:tcPr>
            <w:tcW w:w="4111" w:type="dxa"/>
          </w:tcPr>
          <w:p w:rsidR="00DD1511" w:rsidRPr="005D0AC7" w:rsidRDefault="00436E18" w:rsidP="00CF7D2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Atypical parkinsonism: 51 MSA, 14 PSP, 2 CBS, 3 DLB, 8 others. </w:t>
            </w:r>
            <w:r w:rsidR="00DD1511" w:rsidRPr="005D0AC7">
              <w:rPr>
                <w:rFonts w:cstheme="minorHAnsi"/>
                <w:sz w:val="16"/>
                <w:szCs w:val="16"/>
              </w:rPr>
              <w:t xml:space="preserve">One young-onset typical PD case had 25 repeats, and 1 control with 21 repeats. </w:t>
            </w:r>
          </w:p>
        </w:tc>
      </w:tr>
      <w:tr w:rsidR="00C209DA" w:rsidRPr="005D0AC7" w:rsidTr="00670029">
        <w:trPr>
          <w:cantSplit/>
          <w:trHeight w:val="740"/>
        </w:trPr>
        <w:tc>
          <w:tcPr>
            <w:tcW w:w="422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Nuytemans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 </w:t>
            </w:r>
            <w:r w:rsidR="00CF7D2B" w:rsidRPr="005D0AC7">
              <w:rPr>
                <w:rFonts w:cstheme="minorHAnsi"/>
                <w:sz w:val="16"/>
                <w:szCs w:val="16"/>
              </w:rPr>
              <w:t xml:space="preserve">et al, </w:t>
            </w:r>
            <w:r w:rsidRPr="005D0AC7">
              <w:rPr>
                <w:rFonts w:cstheme="minorHAnsi"/>
                <w:sz w:val="16"/>
                <w:szCs w:val="16"/>
              </w:rPr>
              <w:t xml:space="preserve">2013 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Non-Hispanic Caucasians</w:t>
            </w: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Essential tremor with parkinsonism (ETP)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 ET with &gt;20 repeats</w:t>
            </w:r>
          </w:p>
        </w:tc>
        <w:tc>
          <w:tcPr>
            <w:tcW w:w="85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1144</w:t>
            </w:r>
          </w:p>
        </w:tc>
        <w:tc>
          <w:tcPr>
            <w:tcW w:w="113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&lt;23</w:t>
            </w:r>
          </w:p>
        </w:tc>
        <w:tc>
          <w:tcPr>
            <w:tcW w:w="1417" w:type="dxa"/>
          </w:tcPr>
          <w:p w:rsidR="00DD1511" w:rsidRPr="005D0AC7" w:rsidRDefault="00CF7D2B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r</w:t>
            </w:r>
            <w:r w:rsidR="00DD1511" w:rsidRPr="005D0AC7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DD1511" w:rsidRPr="005D0AC7">
              <w:rPr>
                <w:rFonts w:cstheme="minorHAnsi"/>
                <w:sz w:val="16"/>
                <w:szCs w:val="16"/>
              </w:rPr>
              <w:t>-PCR and fragment length analysis</w:t>
            </w:r>
          </w:p>
        </w:tc>
        <w:tc>
          <w:tcPr>
            <w:tcW w:w="1701" w:type="dxa"/>
          </w:tcPr>
          <w:p w:rsidR="00DD1511" w:rsidRPr="005D0AC7" w:rsidRDefault="00DD1511" w:rsidP="00243B6D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Intermediate: &gt;20–30+; large &gt;30</w:t>
            </w:r>
          </w:p>
        </w:tc>
        <w:tc>
          <w:tcPr>
            <w:tcW w:w="411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Overall, 14 cases (13 PD, 1 ETP) and 3 controls had &gt;20 repeats (p=0.002). 7 cases and no controls had &gt;23 repeats (p=0.003). C9ORF72 intermediate repeats may contribute to risk for PD and ETP.</w:t>
            </w:r>
          </w:p>
        </w:tc>
      </w:tr>
      <w:tr w:rsidR="00C209DA" w:rsidRPr="005D0AC7" w:rsidTr="00670029">
        <w:trPr>
          <w:cantSplit/>
          <w:trHeight w:val="277"/>
        </w:trPr>
        <w:tc>
          <w:tcPr>
            <w:tcW w:w="422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Scholz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 </w:t>
            </w:r>
            <w:r w:rsidR="00CF7D2B" w:rsidRPr="005D0AC7">
              <w:rPr>
                <w:rFonts w:cstheme="minorHAnsi"/>
                <w:sz w:val="16"/>
                <w:szCs w:val="16"/>
              </w:rPr>
              <w:t xml:space="preserve">et al, </w:t>
            </w:r>
            <w:r w:rsidRPr="005D0AC7"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UK and USA</w:t>
            </w:r>
          </w:p>
        </w:tc>
        <w:tc>
          <w:tcPr>
            <w:tcW w:w="993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Path-confirmed MSA cases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DD1511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0-12</w:t>
            </w:r>
          </w:p>
        </w:tc>
        <w:tc>
          <w:tcPr>
            <w:tcW w:w="85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134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-PCR and fragment length analysis</w:t>
            </w:r>
          </w:p>
        </w:tc>
        <w:tc>
          <w:tcPr>
            <w:tcW w:w="170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4111" w:type="dxa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 pathogenic repeat identified.</w:t>
            </w:r>
          </w:p>
        </w:tc>
      </w:tr>
      <w:tr w:rsidR="00B30B90" w:rsidRPr="005D0AC7" w:rsidTr="00670029">
        <w:trPr>
          <w:cantSplit/>
          <w:trHeight w:val="391"/>
        </w:trPr>
        <w:tc>
          <w:tcPr>
            <w:tcW w:w="422" w:type="dxa"/>
            <w:vMerge w:val="restart"/>
          </w:tcPr>
          <w:p w:rsidR="00B30B90" w:rsidRPr="005D0AC7" w:rsidRDefault="00B30B90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4" w:type="dxa"/>
            <w:vMerge w:val="restart"/>
          </w:tcPr>
          <w:p w:rsidR="00B30B90" w:rsidRPr="005D0AC7" w:rsidRDefault="00B30B90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Schottlaender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 et al, </w:t>
            </w:r>
            <w:r w:rsidRPr="005D0AC7">
              <w:rPr>
                <w:rFonts w:cs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993" w:type="dxa"/>
            <w:vMerge w:val="restart"/>
          </w:tcPr>
          <w:p w:rsidR="00B30B90" w:rsidRPr="005D0AC7" w:rsidRDefault="00B30B90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lastRenderedPageBreak/>
              <w:t>UK</w:t>
            </w:r>
          </w:p>
        </w:tc>
        <w:tc>
          <w:tcPr>
            <w:tcW w:w="993" w:type="dxa"/>
            <w:vMerge w:val="restart"/>
          </w:tcPr>
          <w:p w:rsidR="00B30B90" w:rsidRPr="005D0AC7" w:rsidRDefault="00CD40AB" w:rsidP="00707AFB">
            <w:pPr>
              <w:rPr>
                <w:rFonts w:cstheme="minorHAnsi"/>
                <w:sz w:val="16"/>
                <w:szCs w:val="16"/>
              </w:rPr>
            </w:pPr>
            <w:ins w:id="4" w:author="Adeline Ng Su Lyn (NNI)" w:date="2017-05-17T10:51:00Z">
              <w:r>
                <w:rPr>
                  <w:rFonts w:cstheme="minorHAnsi"/>
                  <w:sz w:val="16"/>
                  <w:szCs w:val="16"/>
                </w:rPr>
                <w:t>British</w:t>
              </w:r>
            </w:ins>
            <w:bookmarkStart w:id="5" w:name="_GoBack"/>
            <w:bookmarkEnd w:id="5"/>
            <w:del w:id="6" w:author="Adeline Ng Su Lyn (NNI)" w:date="2017-05-17T10:51:00Z">
              <w:r w:rsidR="00B30B90" w:rsidRPr="005D0AC7" w:rsidDel="00CD40AB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276" w:type="dxa"/>
          </w:tcPr>
          <w:p w:rsidR="00B30B90" w:rsidRPr="005D0AC7" w:rsidRDefault="00B30B90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Path-confirmed MSA</w:t>
            </w:r>
          </w:p>
        </w:tc>
        <w:tc>
          <w:tcPr>
            <w:tcW w:w="851" w:type="dxa"/>
          </w:tcPr>
          <w:p w:rsidR="00B30B90" w:rsidRPr="005D0AC7" w:rsidRDefault="00B30B90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275" w:type="dxa"/>
          </w:tcPr>
          <w:p w:rsidR="00B30B90" w:rsidRPr="005D0AC7" w:rsidRDefault="00B30B90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2-22</w:t>
            </w:r>
          </w:p>
        </w:tc>
        <w:tc>
          <w:tcPr>
            <w:tcW w:w="851" w:type="dxa"/>
            <w:vMerge w:val="restart"/>
          </w:tcPr>
          <w:p w:rsidR="00B30B90" w:rsidRPr="005D0AC7" w:rsidRDefault="00B30B90" w:rsidP="00CF7D2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7579</w:t>
            </w:r>
          </w:p>
        </w:tc>
        <w:tc>
          <w:tcPr>
            <w:tcW w:w="1134" w:type="dxa"/>
            <w:vMerge w:val="restart"/>
          </w:tcPr>
          <w:p w:rsidR="00B30B90" w:rsidRPr="005D0AC7" w:rsidRDefault="00B30B90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11 with expanded </w:t>
            </w:r>
            <w:r w:rsidRPr="005D0AC7">
              <w:rPr>
                <w:rFonts w:cstheme="minorHAnsi"/>
                <w:sz w:val="16"/>
                <w:szCs w:val="16"/>
              </w:rPr>
              <w:lastRenderedPageBreak/>
              <w:t>repeats</w:t>
            </w:r>
          </w:p>
        </w:tc>
        <w:tc>
          <w:tcPr>
            <w:tcW w:w="1417" w:type="dxa"/>
            <w:vMerge w:val="restart"/>
          </w:tcPr>
          <w:p w:rsidR="00B30B90" w:rsidRPr="005D0AC7" w:rsidRDefault="00B30B90" w:rsidP="00CF7D2B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5D0AC7">
              <w:rPr>
                <w:rFonts w:cstheme="minorHAnsi"/>
                <w:sz w:val="16"/>
                <w:szCs w:val="16"/>
              </w:rPr>
              <w:lastRenderedPageBreak/>
              <w:t>rp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-PCR</w:t>
            </w:r>
            <w:proofErr w:type="gramEnd"/>
            <w:r w:rsidRPr="005D0AC7">
              <w:rPr>
                <w:rFonts w:cstheme="minorHAnsi"/>
                <w:sz w:val="16"/>
                <w:szCs w:val="16"/>
              </w:rPr>
              <w:t xml:space="preserve">; fragment length analysis. </w:t>
            </w:r>
            <w:r w:rsidRPr="005D0AC7">
              <w:rPr>
                <w:rFonts w:cstheme="minorHAnsi"/>
                <w:sz w:val="16"/>
                <w:szCs w:val="16"/>
              </w:rPr>
              <w:lastRenderedPageBreak/>
              <w:t>Southern blot for expanded and intermediate repeats.</w:t>
            </w:r>
          </w:p>
        </w:tc>
        <w:tc>
          <w:tcPr>
            <w:tcW w:w="1701" w:type="dxa"/>
            <w:vMerge w:val="restart"/>
          </w:tcPr>
          <w:p w:rsidR="00B30B90" w:rsidRPr="005D0AC7" w:rsidRDefault="00B30B90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lastRenderedPageBreak/>
              <w:t>Not specified</w:t>
            </w:r>
          </w:p>
        </w:tc>
        <w:tc>
          <w:tcPr>
            <w:tcW w:w="4111" w:type="dxa"/>
            <w:vMerge w:val="restart"/>
          </w:tcPr>
          <w:p w:rsidR="00B30B90" w:rsidRPr="005D0AC7" w:rsidRDefault="00B30B90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1 typical PSP with 27 repeats had family history of dementia and PD. Unable to confirm segregation in this </w:t>
            </w:r>
            <w:r w:rsidRPr="005D0AC7">
              <w:rPr>
                <w:rFonts w:cstheme="minorHAnsi"/>
                <w:sz w:val="16"/>
                <w:szCs w:val="16"/>
              </w:rPr>
              <w:lastRenderedPageBreak/>
              <w:t>family.</w:t>
            </w:r>
          </w:p>
        </w:tc>
      </w:tr>
      <w:tr w:rsidR="00C209DA" w:rsidRPr="005D0AC7" w:rsidTr="00670029">
        <w:trPr>
          <w:cantSplit/>
          <w:trHeight w:val="391"/>
        </w:trPr>
        <w:tc>
          <w:tcPr>
            <w:tcW w:w="422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Clinical CBS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275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3 with expansions</w:t>
            </w:r>
          </w:p>
        </w:tc>
        <w:tc>
          <w:tcPr>
            <w:tcW w:w="85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09DA" w:rsidRPr="005D0AC7" w:rsidTr="00670029">
        <w:trPr>
          <w:cantSplit/>
          <w:trHeight w:val="391"/>
        </w:trPr>
        <w:tc>
          <w:tcPr>
            <w:tcW w:w="422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Clinical PSP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DD1511" w:rsidRPr="005D0AC7" w:rsidRDefault="00DD1511" w:rsidP="00CF7D2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1 with 27 repeats </w:t>
            </w:r>
          </w:p>
        </w:tc>
        <w:tc>
          <w:tcPr>
            <w:tcW w:w="85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09DA" w:rsidRPr="005D0AC7" w:rsidTr="00670029">
        <w:trPr>
          <w:cantSplit/>
          <w:trHeight w:val="586"/>
        </w:trPr>
        <w:tc>
          <w:tcPr>
            <w:tcW w:w="422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4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Yeh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 </w:t>
            </w:r>
            <w:r w:rsidR="00CF7D2B" w:rsidRPr="005D0AC7">
              <w:rPr>
                <w:rFonts w:cstheme="minorHAnsi"/>
                <w:sz w:val="16"/>
                <w:szCs w:val="16"/>
              </w:rPr>
              <w:t xml:space="preserve">et al, </w:t>
            </w:r>
            <w:r w:rsidRPr="005D0AC7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3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Taiwan</w:t>
            </w:r>
          </w:p>
        </w:tc>
        <w:tc>
          <w:tcPr>
            <w:tcW w:w="993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DLB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275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CF7D2B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4.97 ± 3.37 </w:t>
            </w:r>
          </w:p>
          <w:p w:rsidR="00DD1511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(</w:t>
            </w:r>
            <w:r w:rsidR="00DD1511" w:rsidRPr="005D0AC7">
              <w:rPr>
                <w:rFonts w:cstheme="minorHAnsi"/>
                <w:sz w:val="16"/>
                <w:szCs w:val="16"/>
              </w:rPr>
              <w:t>1-15)</w:t>
            </w:r>
          </w:p>
        </w:tc>
        <w:tc>
          <w:tcPr>
            <w:tcW w:w="851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DD1511" w:rsidRPr="005D0AC7" w:rsidRDefault="00CF7D2B" w:rsidP="0081125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4.23 ± 3.08 (</w:t>
            </w:r>
            <w:r w:rsidR="00DD1511" w:rsidRPr="005D0AC7">
              <w:rPr>
                <w:rFonts w:cstheme="minorHAnsi"/>
                <w:sz w:val="16"/>
                <w:szCs w:val="16"/>
              </w:rPr>
              <w:t>1-17)</w:t>
            </w:r>
          </w:p>
        </w:tc>
        <w:tc>
          <w:tcPr>
            <w:tcW w:w="1417" w:type="dxa"/>
            <w:vMerge w:val="restart"/>
          </w:tcPr>
          <w:p w:rsidR="00DD1511" w:rsidRPr="005D0AC7" w:rsidRDefault="00CF7D2B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Fluorescent</w:t>
            </w:r>
            <w:r w:rsidR="00DD1511" w:rsidRPr="005D0A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DD1511" w:rsidRPr="005D0AC7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="00DD1511" w:rsidRPr="005D0AC7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701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4111" w:type="dxa"/>
            <w:vMerge w:val="restart"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09DA" w:rsidRPr="005D0AC7" w:rsidTr="00670029">
        <w:trPr>
          <w:cantSplit/>
          <w:trHeight w:val="586"/>
        </w:trPr>
        <w:tc>
          <w:tcPr>
            <w:tcW w:w="422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PSP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)</w:t>
            </w:r>
          </w:p>
          <w:p w:rsidR="00CF7D2B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4.71 ± 2.62 </w:t>
            </w:r>
          </w:p>
          <w:p w:rsidR="00DD1511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(</w:t>
            </w:r>
            <w:r w:rsidR="00DD1511" w:rsidRPr="005D0AC7">
              <w:rPr>
                <w:rFonts w:cstheme="minorHAnsi"/>
                <w:sz w:val="16"/>
                <w:szCs w:val="16"/>
              </w:rPr>
              <w:t>1-10)</w:t>
            </w:r>
          </w:p>
        </w:tc>
        <w:tc>
          <w:tcPr>
            <w:tcW w:w="85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09DA" w:rsidRPr="005D0AC7" w:rsidTr="00670029">
        <w:trPr>
          <w:cantSplit/>
          <w:trHeight w:val="586"/>
        </w:trPr>
        <w:tc>
          <w:tcPr>
            <w:tcW w:w="422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CBS</w:t>
            </w:r>
          </w:p>
        </w:tc>
        <w:tc>
          <w:tcPr>
            <w:tcW w:w="851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DD1511" w:rsidRPr="005D0AC7" w:rsidRDefault="00DD1511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CF7D2B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3.46 ± 2.54 </w:t>
            </w:r>
          </w:p>
          <w:p w:rsidR="00DD1511" w:rsidRPr="005D0AC7" w:rsidRDefault="00CF7D2B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(</w:t>
            </w:r>
            <w:r w:rsidR="00DD1511" w:rsidRPr="005D0AC7">
              <w:rPr>
                <w:rFonts w:cstheme="minorHAnsi"/>
                <w:sz w:val="16"/>
                <w:szCs w:val="16"/>
              </w:rPr>
              <w:t>1-9)</w:t>
            </w:r>
          </w:p>
        </w:tc>
        <w:tc>
          <w:tcPr>
            <w:tcW w:w="851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D1511" w:rsidRPr="005D0AC7" w:rsidRDefault="00DD1511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DD1511" w:rsidRPr="005D0AC7" w:rsidRDefault="00DD1511" w:rsidP="00707AF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63D7" w:rsidRPr="005D0AC7" w:rsidTr="0058286B">
        <w:trPr>
          <w:cantSplit/>
          <w:trHeight w:val="385"/>
        </w:trPr>
        <w:tc>
          <w:tcPr>
            <w:tcW w:w="422" w:type="dxa"/>
            <w:vMerge w:val="restart"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4" w:type="dxa"/>
            <w:vMerge w:val="restart"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Ogaki et al, 2013</w:t>
            </w:r>
          </w:p>
        </w:tc>
        <w:tc>
          <w:tcPr>
            <w:tcW w:w="993" w:type="dxa"/>
            <w:vMerge w:val="restart"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Japan</w:t>
            </w:r>
          </w:p>
        </w:tc>
        <w:tc>
          <w:tcPr>
            <w:tcW w:w="993" w:type="dxa"/>
            <w:vMerge w:val="restart"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Japanese</w:t>
            </w:r>
          </w:p>
        </w:tc>
        <w:tc>
          <w:tcPr>
            <w:tcW w:w="1276" w:type="dxa"/>
          </w:tcPr>
          <w:p w:rsidR="00F063D7" w:rsidRPr="005D0AC7" w:rsidRDefault="00F063D7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PSP</w:t>
            </w:r>
          </w:p>
        </w:tc>
        <w:tc>
          <w:tcPr>
            <w:tcW w:w="851" w:type="dxa"/>
          </w:tcPr>
          <w:p w:rsidR="00F063D7" w:rsidRPr="005D0AC7" w:rsidRDefault="00F063D7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275" w:type="dxa"/>
            <w:vMerge w:val="restart"/>
          </w:tcPr>
          <w:p w:rsidR="00F063D7" w:rsidRPr="005D0AC7" w:rsidRDefault="00F063D7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For all cases, 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) 3.77 ±2.56 (2-11 repeats)</w:t>
            </w:r>
          </w:p>
        </w:tc>
        <w:tc>
          <w:tcPr>
            <w:tcW w:w="851" w:type="dxa"/>
            <w:vMerge w:val="restart"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134" w:type="dxa"/>
            <w:vMerge w:val="restart"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701" w:type="dxa"/>
            <w:vMerge w:val="restart"/>
          </w:tcPr>
          <w:p w:rsidR="00F063D7" w:rsidRPr="005D0AC7" w:rsidRDefault="00F063D7" w:rsidP="0081125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4111" w:type="dxa"/>
            <w:vMerge w:val="restart"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 C9ORF72 expansion detected. Study was mainly focused on reporting MAPT and GRN mutation carriers.</w:t>
            </w:r>
          </w:p>
        </w:tc>
      </w:tr>
      <w:tr w:rsidR="00F063D7" w:rsidRPr="005D0AC7" w:rsidTr="0058286B">
        <w:trPr>
          <w:cantSplit/>
          <w:trHeight w:val="386"/>
        </w:trPr>
        <w:tc>
          <w:tcPr>
            <w:tcW w:w="422" w:type="dxa"/>
            <w:vMerge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63D7" w:rsidRPr="005D0AC7" w:rsidRDefault="00F063D7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CBS </w:t>
            </w:r>
          </w:p>
        </w:tc>
        <w:tc>
          <w:tcPr>
            <w:tcW w:w="851" w:type="dxa"/>
          </w:tcPr>
          <w:p w:rsidR="00F063D7" w:rsidRPr="005D0AC7" w:rsidRDefault="00F063D7" w:rsidP="002543D5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275" w:type="dxa"/>
            <w:vMerge/>
          </w:tcPr>
          <w:p w:rsidR="00F063D7" w:rsidRPr="005D0AC7" w:rsidRDefault="00F063D7" w:rsidP="00254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063D7" w:rsidRPr="005D0AC7" w:rsidRDefault="00F063D7" w:rsidP="008112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F063D7" w:rsidRPr="005D0AC7" w:rsidRDefault="00F063D7" w:rsidP="00707A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0029" w:rsidRPr="007D27C8" w:rsidTr="00670029">
        <w:trPr>
          <w:cantSplit/>
          <w:trHeight w:val="277"/>
        </w:trPr>
        <w:tc>
          <w:tcPr>
            <w:tcW w:w="422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994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Wang et al, 2015</w:t>
            </w:r>
          </w:p>
        </w:tc>
        <w:tc>
          <w:tcPr>
            <w:tcW w:w="993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China</w:t>
            </w:r>
          </w:p>
        </w:tc>
        <w:tc>
          <w:tcPr>
            <w:tcW w:w="993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276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SCA3/</w:t>
            </w:r>
          </w:p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Machado-Joseph Disease</w:t>
            </w:r>
          </w:p>
        </w:tc>
        <w:tc>
          <w:tcPr>
            <w:tcW w:w="851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127</w:t>
            </w:r>
          </w:p>
        </w:tc>
        <w:tc>
          <w:tcPr>
            <w:tcW w:w="1275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6 ± 3 (2-18); 45.22% with intermediate alleles</w:t>
            </w:r>
          </w:p>
        </w:tc>
        <w:tc>
          <w:tcPr>
            <w:tcW w:w="851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314</w:t>
            </w:r>
          </w:p>
        </w:tc>
        <w:tc>
          <w:tcPr>
            <w:tcW w:w="1134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5D0AC7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 xml:space="preserve">5 ± 3; </w:t>
            </w:r>
          </w:p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52.76% with intermediate alleles</w:t>
            </w:r>
          </w:p>
        </w:tc>
        <w:tc>
          <w:tcPr>
            <w:tcW w:w="1417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D0AC7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5D0AC7">
              <w:rPr>
                <w:rFonts w:cstheme="minorHAnsi"/>
                <w:sz w:val="16"/>
                <w:szCs w:val="16"/>
              </w:rPr>
              <w:t>-PCR and FAM-fluorescent labelled PCR assay</w:t>
            </w:r>
          </w:p>
        </w:tc>
        <w:tc>
          <w:tcPr>
            <w:tcW w:w="1701" w:type="dxa"/>
          </w:tcPr>
          <w:p w:rsidR="00670029" w:rsidRPr="005D0AC7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&gt;30 used;  Intermediate defined as 7-29</w:t>
            </w:r>
          </w:p>
        </w:tc>
        <w:tc>
          <w:tcPr>
            <w:tcW w:w="4111" w:type="dxa"/>
          </w:tcPr>
          <w:p w:rsidR="00670029" w:rsidRPr="007D27C8" w:rsidRDefault="00670029" w:rsidP="00657914">
            <w:pPr>
              <w:rPr>
                <w:rFonts w:cstheme="minorHAnsi"/>
                <w:sz w:val="16"/>
                <w:szCs w:val="16"/>
              </w:rPr>
            </w:pPr>
            <w:r w:rsidRPr="005D0AC7">
              <w:rPr>
                <w:rFonts w:cstheme="minorHAnsi"/>
                <w:sz w:val="16"/>
                <w:szCs w:val="16"/>
              </w:rPr>
              <w:t>No statistically significant difference in range of intermediate alleles between SCA3 and control. But larger G4C2 repeats associated with earlier age at onset of SCA3/MJD.</w:t>
            </w:r>
          </w:p>
        </w:tc>
      </w:tr>
    </w:tbl>
    <w:p w:rsidR="00FD6ECD" w:rsidRDefault="00C919C1" w:rsidP="00FD6ECD">
      <w:proofErr w:type="gramStart"/>
      <w:r>
        <w:t>Supplementary Table 4.</w:t>
      </w:r>
      <w:proofErr w:type="gramEnd"/>
      <w:r>
        <w:t xml:space="preserve"> PD = Parkinson’s disease; MSA = multiple system atrophy; PSP = progressive </w:t>
      </w:r>
      <w:proofErr w:type="spellStart"/>
      <w:r>
        <w:t>supranuclear</w:t>
      </w:r>
      <w:proofErr w:type="spellEnd"/>
      <w:r>
        <w:t xml:space="preserve"> palsy; </w:t>
      </w:r>
      <w:proofErr w:type="spellStart"/>
      <w:r>
        <w:t>rp</w:t>
      </w:r>
      <w:proofErr w:type="spellEnd"/>
      <w:r>
        <w:t xml:space="preserve">-PCR = repeat-primed polymerase chain reaction; CBD = </w:t>
      </w:r>
      <w:proofErr w:type="spellStart"/>
      <w:r>
        <w:t>corticobasal</w:t>
      </w:r>
      <w:proofErr w:type="spellEnd"/>
      <w:r>
        <w:t xml:space="preserve"> degeneration; ET = essential tremor; RLS = restless legs syndrome; DLB = diffuse </w:t>
      </w:r>
      <w:proofErr w:type="spellStart"/>
      <w:r>
        <w:t>lewy</w:t>
      </w:r>
      <w:proofErr w:type="spellEnd"/>
      <w:r>
        <w:t xml:space="preserve"> body dementia; SCA = </w:t>
      </w:r>
      <w:proofErr w:type="spellStart"/>
      <w:r>
        <w:t>spinocerebellar</w:t>
      </w:r>
      <w:proofErr w:type="spellEnd"/>
      <w:r>
        <w:t xml:space="preserve"> ataxia; CBS = </w:t>
      </w:r>
      <w:proofErr w:type="spellStart"/>
      <w:r>
        <w:t>corticobasal</w:t>
      </w:r>
      <w:proofErr w:type="spellEnd"/>
      <w:r>
        <w:t xml:space="preserve"> syndrome; FTD = </w:t>
      </w:r>
      <w:proofErr w:type="spellStart"/>
      <w:r>
        <w:t>frontotemporal</w:t>
      </w:r>
      <w:proofErr w:type="spellEnd"/>
      <w:r>
        <w:t xml:space="preserve"> dementia; AD = Alzheimer’s disease; ETP = essential tremor with </w:t>
      </w:r>
      <w:proofErr w:type="gramStart"/>
      <w:r>
        <w:t>parkinsonism</w:t>
      </w:r>
      <w:proofErr w:type="gramEnd"/>
      <w:r>
        <w:t>.</w:t>
      </w:r>
    </w:p>
    <w:p w:rsidR="00C75F7B" w:rsidRDefault="00C75F7B"/>
    <w:sectPr w:rsidR="00C75F7B" w:rsidSect="00345E63">
      <w:pgSz w:w="16838" w:h="11906" w:orient="landscape"/>
      <w:pgMar w:top="1446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3"/>
    <w:rsid w:val="000C6351"/>
    <w:rsid w:val="00243B6D"/>
    <w:rsid w:val="00345E63"/>
    <w:rsid w:val="003B71C1"/>
    <w:rsid w:val="004220AB"/>
    <w:rsid w:val="00436E18"/>
    <w:rsid w:val="0058286B"/>
    <w:rsid w:val="005D0AC7"/>
    <w:rsid w:val="00670029"/>
    <w:rsid w:val="006E0269"/>
    <w:rsid w:val="00706223"/>
    <w:rsid w:val="007579A8"/>
    <w:rsid w:val="007D27C8"/>
    <w:rsid w:val="00810051"/>
    <w:rsid w:val="00811254"/>
    <w:rsid w:val="00B30B90"/>
    <w:rsid w:val="00C209DA"/>
    <w:rsid w:val="00C75F7B"/>
    <w:rsid w:val="00C919C1"/>
    <w:rsid w:val="00C972A8"/>
    <w:rsid w:val="00CD40AB"/>
    <w:rsid w:val="00CF7D2B"/>
    <w:rsid w:val="00DD1511"/>
    <w:rsid w:val="00F063D7"/>
    <w:rsid w:val="00F1584A"/>
    <w:rsid w:val="00F86628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Ng Su Lyn (NNI)</dc:creator>
  <cp:lastModifiedBy>Adeline Ng Su Lyn (NNI)</cp:lastModifiedBy>
  <cp:revision>3</cp:revision>
  <dcterms:created xsi:type="dcterms:W3CDTF">2017-04-04T00:46:00Z</dcterms:created>
  <dcterms:modified xsi:type="dcterms:W3CDTF">2017-05-17T02:51:00Z</dcterms:modified>
</cp:coreProperties>
</file>