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992"/>
        <w:gridCol w:w="968"/>
        <w:gridCol w:w="1017"/>
        <w:gridCol w:w="991"/>
        <w:gridCol w:w="1004"/>
        <w:gridCol w:w="1004"/>
        <w:gridCol w:w="1005"/>
        <w:gridCol w:w="1276"/>
        <w:gridCol w:w="1417"/>
        <w:gridCol w:w="1241"/>
        <w:gridCol w:w="3402"/>
      </w:tblGrid>
      <w:tr w:rsidR="00E62216" w:rsidRPr="008234E8" w:rsidTr="002F46BE">
        <w:trPr>
          <w:trHeight w:val="532"/>
        </w:trPr>
        <w:tc>
          <w:tcPr>
            <w:tcW w:w="425" w:type="dxa"/>
            <w:shd w:val="clear" w:color="auto" w:fill="D9D9D9" w:themeFill="background1" w:themeFillShade="D9"/>
          </w:tcPr>
          <w:p w:rsidR="00E62216" w:rsidRPr="008234E8" w:rsidRDefault="00E62216" w:rsidP="00717272">
            <w:pPr>
              <w:rPr>
                <w:rFonts w:cstheme="minorHAnsi"/>
                <w:b/>
                <w:sz w:val="16"/>
                <w:szCs w:val="16"/>
              </w:rPr>
            </w:pPr>
            <w:r w:rsidRPr="008234E8">
              <w:rPr>
                <w:rFonts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E62216" w:rsidRPr="008234E8" w:rsidRDefault="00E62216" w:rsidP="00717272">
            <w:pPr>
              <w:rPr>
                <w:rFonts w:cstheme="minorHAnsi"/>
                <w:b/>
                <w:sz w:val="16"/>
                <w:szCs w:val="16"/>
              </w:rPr>
            </w:pPr>
            <w:r w:rsidRPr="008234E8">
              <w:rPr>
                <w:rFonts w:cstheme="minorHAnsi"/>
                <w:b/>
                <w:sz w:val="16"/>
                <w:szCs w:val="16"/>
              </w:rPr>
              <w:t>Study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2216" w:rsidRPr="008234E8" w:rsidRDefault="00E62216" w:rsidP="00717272">
            <w:pPr>
              <w:rPr>
                <w:rFonts w:cstheme="minorHAnsi"/>
                <w:b/>
                <w:sz w:val="16"/>
                <w:szCs w:val="16"/>
              </w:rPr>
            </w:pPr>
            <w:r w:rsidRPr="008234E8">
              <w:rPr>
                <w:rFonts w:cstheme="minorHAnsi"/>
                <w:b/>
                <w:sz w:val="16"/>
                <w:szCs w:val="16"/>
              </w:rPr>
              <w:t>Country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E62216" w:rsidRPr="008234E8" w:rsidRDefault="00E62216" w:rsidP="00717272">
            <w:pPr>
              <w:rPr>
                <w:rFonts w:cstheme="minorHAnsi"/>
                <w:b/>
                <w:sz w:val="16"/>
                <w:szCs w:val="16"/>
              </w:rPr>
            </w:pPr>
            <w:r w:rsidRPr="008234E8">
              <w:rPr>
                <w:rFonts w:cstheme="minorHAnsi"/>
                <w:b/>
                <w:sz w:val="16"/>
                <w:szCs w:val="16"/>
              </w:rPr>
              <w:t>Ethnicity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E62216" w:rsidRPr="008234E8" w:rsidRDefault="00E62216" w:rsidP="00717272">
            <w:pPr>
              <w:rPr>
                <w:rFonts w:cstheme="minorHAnsi"/>
                <w:b/>
                <w:sz w:val="16"/>
                <w:szCs w:val="16"/>
              </w:rPr>
            </w:pPr>
            <w:r w:rsidRPr="008234E8">
              <w:rPr>
                <w:rFonts w:cstheme="minorHAnsi"/>
                <w:b/>
                <w:sz w:val="16"/>
                <w:szCs w:val="16"/>
              </w:rPr>
              <w:t>Disease group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E62216" w:rsidRPr="008234E8" w:rsidRDefault="00E62216" w:rsidP="00717272">
            <w:pPr>
              <w:rPr>
                <w:rFonts w:cstheme="minorHAnsi"/>
                <w:b/>
                <w:sz w:val="16"/>
                <w:szCs w:val="16"/>
              </w:rPr>
            </w:pPr>
            <w:r w:rsidRPr="008234E8">
              <w:rPr>
                <w:rFonts w:cstheme="minorHAnsi"/>
                <w:b/>
                <w:sz w:val="16"/>
                <w:szCs w:val="16"/>
              </w:rPr>
              <w:t>No of cases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E62216" w:rsidRPr="008234E8" w:rsidRDefault="00E62216" w:rsidP="00717272">
            <w:pPr>
              <w:rPr>
                <w:rFonts w:cstheme="minorHAnsi"/>
                <w:b/>
                <w:sz w:val="16"/>
                <w:szCs w:val="16"/>
              </w:rPr>
            </w:pPr>
            <w:r w:rsidRPr="008234E8">
              <w:rPr>
                <w:rFonts w:cstheme="minorHAnsi"/>
                <w:b/>
                <w:sz w:val="16"/>
                <w:szCs w:val="16"/>
              </w:rPr>
              <w:t>Repeat size in cases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E62216" w:rsidRPr="008234E8" w:rsidRDefault="00E62216" w:rsidP="00717272">
            <w:pPr>
              <w:rPr>
                <w:rFonts w:cstheme="minorHAnsi"/>
                <w:b/>
                <w:sz w:val="16"/>
                <w:szCs w:val="16"/>
              </w:rPr>
            </w:pPr>
            <w:r w:rsidRPr="008234E8">
              <w:rPr>
                <w:rFonts w:cstheme="minorHAnsi"/>
                <w:b/>
                <w:sz w:val="16"/>
                <w:szCs w:val="16"/>
              </w:rPr>
              <w:t>No of controls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="00E62216" w:rsidRPr="008234E8" w:rsidRDefault="00E62216" w:rsidP="00717272">
            <w:pPr>
              <w:rPr>
                <w:rFonts w:cstheme="minorHAnsi"/>
                <w:b/>
                <w:sz w:val="16"/>
                <w:szCs w:val="16"/>
              </w:rPr>
            </w:pPr>
            <w:r w:rsidRPr="008234E8">
              <w:rPr>
                <w:rFonts w:cstheme="minorHAnsi"/>
                <w:b/>
                <w:sz w:val="16"/>
                <w:szCs w:val="16"/>
              </w:rPr>
              <w:t>Repeat size in controls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62216" w:rsidRPr="008234E8" w:rsidRDefault="00E62216" w:rsidP="00717272">
            <w:pPr>
              <w:rPr>
                <w:rFonts w:cstheme="minorHAnsi"/>
                <w:b/>
                <w:sz w:val="16"/>
                <w:szCs w:val="16"/>
              </w:rPr>
            </w:pPr>
            <w:r w:rsidRPr="008234E8">
              <w:rPr>
                <w:rFonts w:cstheme="minorHAnsi"/>
                <w:b/>
                <w:sz w:val="16"/>
                <w:szCs w:val="16"/>
              </w:rPr>
              <w:t>Predominant haplotype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62216" w:rsidRPr="008234E8" w:rsidRDefault="00E62216" w:rsidP="00717272">
            <w:pPr>
              <w:rPr>
                <w:rFonts w:cstheme="minorHAnsi"/>
                <w:b/>
                <w:sz w:val="16"/>
                <w:szCs w:val="16"/>
              </w:rPr>
            </w:pPr>
            <w:r w:rsidRPr="008234E8">
              <w:rPr>
                <w:rFonts w:cstheme="minorHAnsi"/>
                <w:b/>
                <w:sz w:val="16"/>
                <w:szCs w:val="16"/>
              </w:rPr>
              <w:t>Repeat sizing method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E62216" w:rsidRPr="008234E8" w:rsidRDefault="00E62216" w:rsidP="00717272">
            <w:pPr>
              <w:rPr>
                <w:rFonts w:cstheme="minorHAnsi"/>
                <w:b/>
                <w:sz w:val="16"/>
                <w:szCs w:val="16"/>
              </w:rPr>
            </w:pPr>
            <w:r w:rsidRPr="008234E8">
              <w:rPr>
                <w:rFonts w:cstheme="minorHAnsi"/>
                <w:b/>
                <w:sz w:val="16"/>
                <w:szCs w:val="16"/>
              </w:rPr>
              <w:t>Cut-off for expansion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62216" w:rsidRPr="008234E8" w:rsidRDefault="00E62216" w:rsidP="00717272">
            <w:pPr>
              <w:rPr>
                <w:rFonts w:cstheme="minorHAnsi"/>
                <w:b/>
                <w:sz w:val="16"/>
                <w:szCs w:val="16"/>
              </w:rPr>
            </w:pPr>
            <w:r w:rsidRPr="008234E8">
              <w:rPr>
                <w:rFonts w:cstheme="minorHAnsi"/>
                <w:b/>
                <w:sz w:val="16"/>
                <w:szCs w:val="16"/>
              </w:rPr>
              <w:t>Remarks</w:t>
            </w:r>
          </w:p>
        </w:tc>
      </w:tr>
      <w:tr w:rsidR="00E62216" w:rsidRPr="008234E8" w:rsidTr="002F46BE">
        <w:trPr>
          <w:trHeight w:val="431"/>
        </w:trPr>
        <w:tc>
          <w:tcPr>
            <w:tcW w:w="425" w:type="dxa"/>
            <w:vMerge w:val="restart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5" w:type="dxa"/>
            <w:vMerge w:val="restart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234E8">
              <w:rPr>
                <w:rFonts w:cstheme="minorHAnsi"/>
                <w:sz w:val="16"/>
                <w:szCs w:val="16"/>
              </w:rPr>
              <w:t>Abramycheva</w:t>
            </w:r>
            <w:proofErr w:type="spellEnd"/>
            <w:r w:rsidRPr="008234E8">
              <w:rPr>
                <w:rFonts w:cstheme="minorHAnsi"/>
                <w:sz w:val="16"/>
                <w:szCs w:val="16"/>
              </w:rPr>
              <w:t xml:space="preserve"> et al, 2015</w:t>
            </w:r>
          </w:p>
        </w:tc>
        <w:tc>
          <w:tcPr>
            <w:tcW w:w="992" w:type="dxa"/>
            <w:vMerge w:val="restart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Russia</w:t>
            </w:r>
          </w:p>
        </w:tc>
        <w:tc>
          <w:tcPr>
            <w:tcW w:w="968" w:type="dxa"/>
            <w:vMerge w:val="restart"/>
          </w:tcPr>
          <w:p w:rsidR="00E62216" w:rsidRPr="008234E8" w:rsidRDefault="006805C9" w:rsidP="00717272">
            <w:pPr>
              <w:rPr>
                <w:rFonts w:cstheme="minorHAnsi"/>
                <w:sz w:val="16"/>
                <w:szCs w:val="16"/>
              </w:rPr>
            </w:pPr>
            <w:ins w:id="0" w:author="Adeline Ng Su Lyn (NNI)" w:date="2017-05-17T10:50:00Z">
              <w:r>
                <w:rPr>
                  <w:rFonts w:cstheme="minorHAnsi"/>
                  <w:sz w:val="16"/>
                  <w:szCs w:val="16"/>
                </w:rPr>
                <w:t>Russian</w:t>
              </w:r>
            </w:ins>
            <w:del w:id="1" w:author="Adeline Ng Su Lyn (NNI)" w:date="2017-05-17T10:50:00Z">
              <w:r w:rsidR="00E62216" w:rsidRPr="008234E8" w:rsidDel="006805C9">
                <w:rPr>
                  <w:rFonts w:cstheme="minorHAnsi"/>
                  <w:sz w:val="16"/>
                  <w:szCs w:val="16"/>
                </w:rPr>
                <w:delText>Caucas</w:delText>
              </w:r>
            </w:del>
            <w:del w:id="2" w:author="Adeline Ng Su Lyn (NNI)" w:date="2017-05-17T10:49:00Z">
              <w:r w:rsidR="00E62216" w:rsidRPr="008234E8" w:rsidDel="006805C9">
                <w:rPr>
                  <w:rFonts w:cstheme="minorHAnsi"/>
                  <w:sz w:val="16"/>
                  <w:szCs w:val="16"/>
                </w:rPr>
                <w:delText>ian</w:delText>
              </w:r>
            </w:del>
          </w:p>
        </w:tc>
        <w:tc>
          <w:tcPr>
            <w:tcW w:w="1017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Sporadic ALS</w:t>
            </w:r>
          </w:p>
        </w:tc>
        <w:tc>
          <w:tcPr>
            <w:tcW w:w="991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249</w:t>
            </w:r>
          </w:p>
        </w:tc>
        <w:tc>
          <w:tcPr>
            <w:tcW w:w="1004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≤16</w:t>
            </w:r>
          </w:p>
        </w:tc>
        <w:tc>
          <w:tcPr>
            <w:tcW w:w="1004" w:type="dxa"/>
            <w:vMerge w:val="restart"/>
          </w:tcPr>
          <w:p w:rsidR="00E62216" w:rsidRPr="008234E8" w:rsidRDefault="00E62216" w:rsidP="0033265C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 xml:space="preserve">223 </w:t>
            </w:r>
          </w:p>
        </w:tc>
        <w:tc>
          <w:tcPr>
            <w:tcW w:w="1005" w:type="dxa"/>
            <w:vMerge w:val="restart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≤15</w:t>
            </w:r>
          </w:p>
        </w:tc>
        <w:tc>
          <w:tcPr>
            <w:tcW w:w="1276" w:type="dxa"/>
            <w:vMerge w:val="restart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 xml:space="preserve">Finnish </w:t>
            </w:r>
            <w:r w:rsidR="0033265C">
              <w:rPr>
                <w:rFonts w:cstheme="minorHAnsi"/>
                <w:sz w:val="16"/>
                <w:szCs w:val="16"/>
              </w:rPr>
              <w:t xml:space="preserve">haplotype </w:t>
            </w:r>
            <w:r w:rsidRPr="008234E8">
              <w:rPr>
                <w:rFonts w:cstheme="minorHAnsi"/>
                <w:sz w:val="16"/>
                <w:szCs w:val="16"/>
              </w:rPr>
              <w:t>in C9 carriers</w:t>
            </w:r>
          </w:p>
        </w:tc>
        <w:tc>
          <w:tcPr>
            <w:tcW w:w="1417" w:type="dxa"/>
            <w:vMerge w:val="restart"/>
          </w:tcPr>
          <w:p w:rsidR="00E62216" w:rsidRPr="008234E8" w:rsidRDefault="00813C6D" w:rsidP="0033265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  <w:r w:rsidR="007E1AFB">
              <w:rPr>
                <w:rFonts w:cstheme="minorHAnsi"/>
                <w:sz w:val="16"/>
                <w:szCs w:val="16"/>
              </w:rPr>
              <w:t>ragment-length analysis</w:t>
            </w:r>
            <w:r w:rsidR="0033265C">
              <w:rPr>
                <w:rFonts w:cstheme="minorHAnsi"/>
                <w:sz w:val="16"/>
                <w:szCs w:val="16"/>
              </w:rPr>
              <w:t xml:space="preserve"> and </w:t>
            </w:r>
            <w:proofErr w:type="spellStart"/>
            <w:r w:rsidR="0033265C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="0033265C">
              <w:rPr>
                <w:rFonts w:cstheme="minorHAnsi"/>
                <w:sz w:val="16"/>
                <w:szCs w:val="16"/>
              </w:rPr>
              <w:t>-PCR; Southern blot in carriers</w:t>
            </w:r>
          </w:p>
        </w:tc>
        <w:tc>
          <w:tcPr>
            <w:tcW w:w="1241" w:type="dxa"/>
            <w:vMerge w:val="restart"/>
          </w:tcPr>
          <w:p w:rsidR="00E62216" w:rsidRPr="008234E8" w:rsidRDefault="002F46BE" w:rsidP="002F46B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stutter amplification </w:t>
            </w:r>
            <w:r w:rsidRPr="002F46BE">
              <w:rPr>
                <w:rFonts w:cstheme="minorHAnsi"/>
                <w:sz w:val="16"/>
                <w:szCs w:val="16"/>
              </w:rPr>
              <w:t>pattern</w:t>
            </w:r>
            <w:r>
              <w:rPr>
                <w:rFonts w:cstheme="minorHAnsi"/>
                <w:sz w:val="16"/>
                <w:szCs w:val="16"/>
              </w:rPr>
              <w:t xml:space="preserve"> detected</w:t>
            </w:r>
          </w:p>
        </w:tc>
        <w:tc>
          <w:tcPr>
            <w:tcW w:w="3402" w:type="dxa"/>
            <w:vMerge w:val="restart"/>
          </w:tcPr>
          <w:p w:rsidR="00E62216" w:rsidRPr="008234E8" w:rsidRDefault="00E62216" w:rsidP="0033265C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Repeat size distribution similar between 249 sporadic ALS subjects and controls</w:t>
            </w:r>
          </w:p>
        </w:tc>
      </w:tr>
      <w:tr w:rsidR="00E62216" w:rsidRPr="008234E8" w:rsidTr="002F46BE">
        <w:trPr>
          <w:trHeight w:val="431"/>
        </w:trPr>
        <w:tc>
          <w:tcPr>
            <w:tcW w:w="425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7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C9ORF72-ALS</w:t>
            </w:r>
          </w:p>
        </w:tc>
        <w:tc>
          <w:tcPr>
            <w:tcW w:w="991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9 (3.5%)</w:t>
            </w:r>
          </w:p>
        </w:tc>
        <w:tc>
          <w:tcPr>
            <w:tcW w:w="1004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&gt;40</w:t>
            </w:r>
          </w:p>
        </w:tc>
        <w:tc>
          <w:tcPr>
            <w:tcW w:w="1004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5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04BE5" w:rsidRPr="008234E8" w:rsidTr="002F46BE">
        <w:trPr>
          <w:trHeight w:val="391"/>
        </w:trPr>
        <w:tc>
          <w:tcPr>
            <w:tcW w:w="425" w:type="dxa"/>
            <w:vMerge w:val="restart"/>
          </w:tcPr>
          <w:p w:rsidR="00304BE5" w:rsidRPr="008234E8" w:rsidRDefault="00304BE5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5" w:type="dxa"/>
            <w:vMerge w:val="restart"/>
          </w:tcPr>
          <w:p w:rsidR="00304BE5" w:rsidRPr="008234E8" w:rsidRDefault="00304BE5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 xml:space="preserve">Byrne </w:t>
            </w:r>
            <w:r>
              <w:rPr>
                <w:rFonts w:cstheme="minorHAnsi"/>
                <w:sz w:val="16"/>
                <w:szCs w:val="16"/>
              </w:rPr>
              <w:t xml:space="preserve">et al, </w:t>
            </w:r>
            <w:r w:rsidRPr="008234E8">
              <w:rPr>
                <w:rFonts w:cstheme="minorHAnsi"/>
                <w:sz w:val="16"/>
                <w:szCs w:val="16"/>
              </w:rPr>
              <w:t>2012</w:t>
            </w:r>
          </w:p>
        </w:tc>
        <w:tc>
          <w:tcPr>
            <w:tcW w:w="992" w:type="dxa"/>
            <w:vMerge w:val="restart"/>
          </w:tcPr>
          <w:p w:rsidR="00304BE5" w:rsidRPr="008234E8" w:rsidRDefault="00304BE5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Ireland</w:t>
            </w:r>
          </w:p>
        </w:tc>
        <w:tc>
          <w:tcPr>
            <w:tcW w:w="968" w:type="dxa"/>
            <w:vMerge w:val="restart"/>
          </w:tcPr>
          <w:p w:rsidR="00304BE5" w:rsidRPr="008234E8" w:rsidRDefault="006805C9" w:rsidP="00717272">
            <w:pPr>
              <w:rPr>
                <w:rFonts w:cstheme="minorHAnsi"/>
                <w:sz w:val="16"/>
                <w:szCs w:val="16"/>
              </w:rPr>
            </w:pPr>
            <w:ins w:id="3" w:author="Adeline Ng Su Lyn (NNI)" w:date="2017-05-17T10:50:00Z">
              <w:r>
                <w:rPr>
                  <w:rFonts w:cstheme="minorHAnsi"/>
                  <w:sz w:val="16"/>
                  <w:szCs w:val="16"/>
                </w:rPr>
                <w:t>Irish</w:t>
              </w:r>
            </w:ins>
            <w:del w:id="4" w:author="Adeline Ng Su Lyn (NNI)" w:date="2017-05-17T10:50:00Z">
              <w:r w:rsidR="00304BE5" w:rsidRPr="008234E8" w:rsidDel="006805C9">
                <w:rPr>
                  <w:rFonts w:cstheme="minorHAnsi"/>
                  <w:sz w:val="16"/>
                  <w:szCs w:val="16"/>
                </w:rPr>
                <w:delText>Caucasian</w:delText>
              </w:r>
            </w:del>
          </w:p>
        </w:tc>
        <w:tc>
          <w:tcPr>
            <w:tcW w:w="1017" w:type="dxa"/>
          </w:tcPr>
          <w:p w:rsidR="00304BE5" w:rsidRPr="008234E8" w:rsidRDefault="00304BE5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Sporadic ALS</w:t>
            </w:r>
          </w:p>
        </w:tc>
        <w:tc>
          <w:tcPr>
            <w:tcW w:w="991" w:type="dxa"/>
          </w:tcPr>
          <w:p w:rsidR="00304BE5" w:rsidRPr="008234E8" w:rsidRDefault="00304BE5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386</w:t>
            </w:r>
          </w:p>
        </w:tc>
        <w:tc>
          <w:tcPr>
            <w:tcW w:w="1004" w:type="dxa"/>
            <w:vMerge w:val="restart"/>
          </w:tcPr>
          <w:p w:rsidR="00304BE5" w:rsidRPr="008234E8" w:rsidRDefault="00304BE5" w:rsidP="00764B8D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 xml:space="preserve">≤23 </w:t>
            </w:r>
          </w:p>
        </w:tc>
        <w:tc>
          <w:tcPr>
            <w:tcW w:w="1004" w:type="dxa"/>
            <w:vMerge w:val="restart"/>
          </w:tcPr>
          <w:p w:rsidR="00304BE5" w:rsidRPr="008234E8" w:rsidRDefault="00304BE5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188</w:t>
            </w:r>
          </w:p>
        </w:tc>
        <w:tc>
          <w:tcPr>
            <w:tcW w:w="1005" w:type="dxa"/>
            <w:vMerge w:val="restart"/>
          </w:tcPr>
          <w:p w:rsidR="00304BE5" w:rsidRPr="008234E8" w:rsidRDefault="00304BE5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≤23</w:t>
            </w:r>
          </w:p>
        </w:tc>
        <w:tc>
          <w:tcPr>
            <w:tcW w:w="1276" w:type="dxa"/>
            <w:vMerge w:val="restart"/>
          </w:tcPr>
          <w:p w:rsidR="00304BE5" w:rsidRPr="008234E8" w:rsidRDefault="00304BE5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Founder haplotype</w:t>
            </w:r>
          </w:p>
        </w:tc>
        <w:tc>
          <w:tcPr>
            <w:tcW w:w="1417" w:type="dxa"/>
            <w:vMerge w:val="restart"/>
          </w:tcPr>
          <w:p w:rsidR="00304BE5" w:rsidRPr="008234E8" w:rsidRDefault="00304BE5" w:rsidP="0071727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234E8">
              <w:rPr>
                <w:rFonts w:cstheme="minorHAnsi"/>
                <w:sz w:val="16"/>
                <w:szCs w:val="16"/>
              </w:rPr>
              <w:t>r</w:t>
            </w:r>
            <w:r>
              <w:rPr>
                <w:rFonts w:cstheme="minorHAnsi"/>
                <w:sz w:val="16"/>
                <w:szCs w:val="16"/>
              </w:rPr>
              <w:t>p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-PCR; </w:t>
            </w:r>
            <w:r w:rsidRPr="008234E8">
              <w:rPr>
                <w:rFonts w:cstheme="minorHAnsi"/>
                <w:sz w:val="16"/>
                <w:szCs w:val="16"/>
              </w:rPr>
              <w:t>Southern blot in carriers</w:t>
            </w:r>
          </w:p>
        </w:tc>
        <w:tc>
          <w:tcPr>
            <w:tcW w:w="1241" w:type="dxa"/>
            <w:vMerge w:val="restart"/>
          </w:tcPr>
          <w:p w:rsidR="00304BE5" w:rsidRPr="008234E8" w:rsidRDefault="00304BE5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&gt;30</w:t>
            </w:r>
          </w:p>
        </w:tc>
        <w:tc>
          <w:tcPr>
            <w:tcW w:w="3402" w:type="dxa"/>
            <w:vMerge w:val="restart"/>
          </w:tcPr>
          <w:p w:rsidR="00304BE5" w:rsidRPr="008234E8" w:rsidRDefault="00304BE5" w:rsidP="00717272">
            <w:pPr>
              <w:rPr>
                <w:rFonts w:cstheme="minorHAnsi"/>
                <w:sz w:val="16"/>
                <w:szCs w:val="16"/>
              </w:rPr>
            </w:pPr>
            <w:r w:rsidRPr="0033265C">
              <w:rPr>
                <w:rFonts w:cstheme="minorHAnsi"/>
                <w:sz w:val="16"/>
                <w:szCs w:val="16"/>
              </w:rPr>
              <w:t>16/19 C9 carriers had 20-SNP founder haplotype</w:t>
            </w:r>
          </w:p>
        </w:tc>
      </w:tr>
      <w:tr w:rsidR="00304BE5" w:rsidRPr="008234E8" w:rsidTr="002F46BE">
        <w:trPr>
          <w:trHeight w:val="391"/>
        </w:trPr>
        <w:tc>
          <w:tcPr>
            <w:tcW w:w="425" w:type="dxa"/>
            <w:vMerge/>
          </w:tcPr>
          <w:p w:rsidR="00304BE5" w:rsidRPr="008234E8" w:rsidRDefault="00304BE5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304BE5" w:rsidRPr="008234E8" w:rsidRDefault="00304BE5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4BE5" w:rsidRPr="008234E8" w:rsidRDefault="00304BE5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304BE5" w:rsidRPr="008234E8" w:rsidRDefault="00304BE5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7" w:type="dxa"/>
          </w:tcPr>
          <w:p w:rsidR="00304BE5" w:rsidRPr="008234E8" w:rsidRDefault="00304BE5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Familial ALS</w:t>
            </w:r>
          </w:p>
        </w:tc>
        <w:tc>
          <w:tcPr>
            <w:tcW w:w="991" w:type="dxa"/>
          </w:tcPr>
          <w:p w:rsidR="00304BE5" w:rsidRPr="008234E8" w:rsidRDefault="00304BE5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1004" w:type="dxa"/>
            <w:vMerge/>
          </w:tcPr>
          <w:p w:rsidR="00304BE5" w:rsidRPr="008234E8" w:rsidRDefault="00304BE5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304BE5" w:rsidRPr="008234E8" w:rsidRDefault="00304BE5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5" w:type="dxa"/>
            <w:vMerge/>
          </w:tcPr>
          <w:p w:rsidR="00304BE5" w:rsidRPr="008234E8" w:rsidRDefault="00304BE5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04BE5" w:rsidRPr="008234E8" w:rsidRDefault="00304BE5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04BE5" w:rsidRPr="008234E8" w:rsidRDefault="00304BE5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304BE5" w:rsidRPr="008234E8" w:rsidRDefault="00304BE5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304BE5" w:rsidRPr="008234E8" w:rsidRDefault="00304BE5" w:rsidP="0071727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62216" w:rsidRPr="008234E8" w:rsidTr="002F46BE">
        <w:trPr>
          <w:trHeight w:val="256"/>
        </w:trPr>
        <w:tc>
          <w:tcPr>
            <w:tcW w:w="425" w:type="dxa"/>
          </w:tcPr>
          <w:p w:rsidR="00E62216" w:rsidRPr="008234E8" w:rsidRDefault="007E1322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E62216" w:rsidRPr="008234E8" w:rsidRDefault="00E62216" w:rsidP="0033265C">
            <w:pPr>
              <w:rPr>
                <w:rFonts w:cstheme="minorHAnsi"/>
                <w:sz w:val="16"/>
                <w:szCs w:val="16"/>
              </w:rPr>
            </w:pPr>
            <w:r w:rsidRPr="00960D5D">
              <w:rPr>
                <w:rFonts w:cstheme="minorHAnsi"/>
                <w:sz w:val="16"/>
                <w:szCs w:val="16"/>
              </w:rPr>
              <w:t xml:space="preserve">Byrne </w:t>
            </w:r>
            <w:r w:rsidR="0033265C" w:rsidRPr="00960D5D">
              <w:rPr>
                <w:rFonts w:cstheme="minorHAnsi"/>
                <w:sz w:val="16"/>
                <w:szCs w:val="16"/>
              </w:rPr>
              <w:t xml:space="preserve">et al, </w:t>
            </w:r>
            <w:r w:rsidRPr="00960D5D">
              <w:rPr>
                <w:rFonts w:cstheme="minorHAnsi"/>
                <w:sz w:val="16"/>
                <w:szCs w:val="16"/>
              </w:rPr>
              <w:t>2014</w:t>
            </w:r>
            <w:r w:rsidRPr="008234E8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Ireland</w:t>
            </w:r>
          </w:p>
        </w:tc>
        <w:tc>
          <w:tcPr>
            <w:tcW w:w="968" w:type="dxa"/>
          </w:tcPr>
          <w:p w:rsidR="00E62216" w:rsidRPr="008234E8" w:rsidRDefault="006805C9" w:rsidP="00717272">
            <w:pPr>
              <w:rPr>
                <w:rFonts w:cstheme="minorHAnsi"/>
                <w:sz w:val="16"/>
                <w:szCs w:val="16"/>
              </w:rPr>
            </w:pPr>
            <w:ins w:id="5" w:author="Adeline Ng Su Lyn (NNI)" w:date="2017-05-17T10:50:00Z">
              <w:r>
                <w:rPr>
                  <w:rFonts w:cstheme="minorHAnsi"/>
                  <w:sz w:val="16"/>
                  <w:szCs w:val="16"/>
                </w:rPr>
                <w:t>Irish</w:t>
              </w:r>
            </w:ins>
            <w:bookmarkStart w:id="6" w:name="_GoBack"/>
            <w:bookmarkEnd w:id="6"/>
            <w:del w:id="7" w:author="Adeline Ng Su Lyn (NNI)" w:date="2017-05-17T10:50:00Z">
              <w:r w:rsidR="00E62216" w:rsidRPr="008234E8" w:rsidDel="006805C9">
                <w:rPr>
                  <w:rFonts w:cstheme="minorHAnsi"/>
                  <w:sz w:val="16"/>
                  <w:szCs w:val="16"/>
                </w:rPr>
                <w:delText>Caucasian</w:delText>
              </w:r>
            </w:del>
          </w:p>
        </w:tc>
        <w:tc>
          <w:tcPr>
            <w:tcW w:w="1017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Sporadic ALS</w:t>
            </w:r>
          </w:p>
        </w:tc>
        <w:tc>
          <w:tcPr>
            <w:tcW w:w="991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396</w:t>
            </w:r>
          </w:p>
        </w:tc>
        <w:tc>
          <w:tcPr>
            <w:tcW w:w="1004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 xml:space="preserve">&lt;30 </w:t>
            </w:r>
          </w:p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 xml:space="preserve">Only 4/396, (0.6%) had ≥20 repeats </w:t>
            </w:r>
          </w:p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4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None</w:t>
            </w:r>
          </w:p>
        </w:tc>
        <w:tc>
          <w:tcPr>
            <w:tcW w:w="1005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62216" w:rsidRPr="008234E8" w:rsidRDefault="00960D5D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 mentioned</w:t>
            </w:r>
          </w:p>
        </w:tc>
        <w:tc>
          <w:tcPr>
            <w:tcW w:w="1417" w:type="dxa"/>
          </w:tcPr>
          <w:p w:rsidR="00E62216" w:rsidRPr="008234E8" w:rsidRDefault="007A22B5" w:rsidP="00717272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r</w:t>
            </w:r>
            <w:r w:rsidR="00254F93">
              <w:rPr>
                <w:rFonts w:cstheme="minorHAnsi"/>
                <w:sz w:val="16"/>
                <w:szCs w:val="16"/>
              </w:rPr>
              <w:t>p</w:t>
            </w:r>
            <w:proofErr w:type="spellEnd"/>
            <w:r w:rsidR="00254F93">
              <w:rPr>
                <w:rFonts w:cstheme="minorHAnsi"/>
                <w:sz w:val="16"/>
                <w:szCs w:val="16"/>
              </w:rPr>
              <w:t>-PCR</w:t>
            </w:r>
          </w:p>
        </w:tc>
        <w:tc>
          <w:tcPr>
            <w:tcW w:w="1241" w:type="dxa"/>
          </w:tcPr>
          <w:p w:rsidR="00E62216" w:rsidRPr="008234E8" w:rsidRDefault="00254F93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&gt;30</w:t>
            </w:r>
          </w:p>
        </w:tc>
        <w:tc>
          <w:tcPr>
            <w:tcW w:w="3402" w:type="dxa"/>
          </w:tcPr>
          <w:p w:rsidR="00E62216" w:rsidRPr="008234E8" w:rsidRDefault="00E62216" w:rsidP="00E62216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 xml:space="preserve">Higher number of repeats associated with younger </w:t>
            </w:r>
            <w:r w:rsidR="0033265C">
              <w:rPr>
                <w:rFonts w:cstheme="minorHAnsi"/>
                <w:sz w:val="16"/>
                <w:szCs w:val="16"/>
              </w:rPr>
              <w:t>age of diagnosis in cases with &lt;20 repeats: Mean (</w:t>
            </w:r>
            <w:proofErr w:type="spellStart"/>
            <w:r w:rsidR="0033265C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="0033265C">
              <w:rPr>
                <w:rFonts w:cstheme="minorHAnsi"/>
                <w:sz w:val="16"/>
                <w:szCs w:val="16"/>
              </w:rPr>
              <w:t>) 47.6 (</w:t>
            </w:r>
            <w:r w:rsidRPr="008234E8">
              <w:rPr>
                <w:rFonts w:cstheme="minorHAnsi"/>
                <w:sz w:val="16"/>
                <w:szCs w:val="16"/>
              </w:rPr>
              <w:t xml:space="preserve">15.9) </w:t>
            </w:r>
            <w:r w:rsidR="0033265C">
              <w:rPr>
                <w:rFonts w:cstheme="minorHAnsi"/>
                <w:sz w:val="16"/>
                <w:szCs w:val="16"/>
              </w:rPr>
              <w:t xml:space="preserve">years </w:t>
            </w:r>
            <w:proofErr w:type="spellStart"/>
            <w:r w:rsidR="0033265C">
              <w:rPr>
                <w:rFonts w:cstheme="minorHAnsi"/>
                <w:sz w:val="16"/>
                <w:szCs w:val="16"/>
              </w:rPr>
              <w:t>vs</w:t>
            </w:r>
            <w:proofErr w:type="spellEnd"/>
            <w:r w:rsidR="0033265C">
              <w:rPr>
                <w:rFonts w:cstheme="minorHAnsi"/>
                <w:sz w:val="16"/>
                <w:szCs w:val="16"/>
              </w:rPr>
              <w:t xml:space="preserve"> 62.8 (</w:t>
            </w:r>
            <w:proofErr w:type="spellStart"/>
            <w:r w:rsidR="0033265C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="0033265C">
              <w:rPr>
                <w:rFonts w:cstheme="minorHAnsi"/>
                <w:sz w:val="16"/>
                <w:szCs w:val="16"/>
              </w:rPr>
              <w:t xml:space="preserve"> 11.2)</w:t>
            </w:r>
            <w:r w:rsidRPr="008234E8">
              <w:rPr>
                <w:rFonts w:cstheme="minorHAnsi"/>
                <w:sz w:val="16"/>
                <w:szCs w:val="16"/>
              </w:rPr>
              <w:t>, p=0.007. Cases with 20-30 repeats phenotypically similar to those with &gt;30.</w:t>
            </w:r>
          </w:p>
        </w:tc>
      </w:tr>
      <w:tr w:rsidR="002F7BDE" w:rsidRPr="008234E8" w:rsidTr="002F46BE">
        <w:trPr>
          <w:trHeight w:val="581"/>
        </w:trPr>
        <w:tc>
          <w:tcPr>
            <w:tcW w:w="425" w:type="dxa"/>
            <w:vMerge w:val="restart"/>
          </w:tcPr>
          <w:p w:rsidR="002F7BDE" w:rsidRPr="008234E8" w:rsidRDefault="002F7BDE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35" w:type="dxa"/>
            <w:vMerge w:val="restart"/>
          </w:tcPr>
          <w:p w:rsidR="002F7BDE" w:rsidRPr="008234E8" w:rsidRDefault="002F7BDE" w:rsidP="0071727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05C08">
              <w:rPr>
                <w:rFonts w:cstheme="minorHAnsi"/>
                <w:sz w:val="16"/>
                <w:szCs w:val="16"/>
              </w:rPr>
              <w:t>Debray</w:t>
            </w:r>
            <w:proofErr w:type="spellEnd"/>
            <w:r w:rsidRPr="00205C08">
              <w:rPr>
                <w:rFonts w:cstheme="minorHAnsi"/>
                <w:sz w:val="16"/>
                <w:szCs w:val="16"/>
              </w:rPr>
              <w:t xml:space="preserve"> et al, 2013</w:t>
            </w:r>
          </w:p>
        </w:tc>
        <w:tc>
          <w:tcPr>
            <w:tcW w:w="992" w:type="dxa"/>
            <w:vMerge w:val="restart"/>
          </w:tcPr>
          <w:p w:rsidR="002F7BDE" w:rsidRPr="008234E8" w:rsidRDefault="002F7BDE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968" w:type="dxa"/>
            <w:vMerge w:val="restart"/>
          </w:tcPr>
          <w:p w:rsidR="002F7BDE" w:rsidRPr="008234E8" w:rsidRDefault="002F7BDE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Belgian</w:t>
            </w:r>
          </w:p>
        </w:tc>
        <w:tc>
          <w:tcPr>
            <w:tcW w:w="1017" w:type="dxa"/>
          </w:tcPr>
          <w:p w:rsidR="002F7BDE" w:rsidRPr="008234E8" w:rsidRDefault="002F7BDE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Sporadic ALS</w:t>
            </w:r>
          </w:p>
        </w:tc>
        <w:tc>
          <w:tcPr>
            <w:tcW w:w="991" w:type="dxa"/>
          </w:tcPr>
          <w:p w:rsidR="002F7BDE" w:rsidRPr="008234E8" w:rsidRDefault="002F7BDE" w:rsidP="0046249B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 xml:space="preserve">471 </w:t>
            </w:r>
          </w:p>
        </w:tc>
        <w:tc>
          <w:tcPr>
            <w:tcW w:w="1004" w:type="dxa"/>
            <w:vMerge w:val="restart"/>
          </w:tcPr>
          <w:p w:rsidR="002F7BDE" w:rsidRPr="008234E8" w:rsidRDefault="002F7BDE" w:rsidP="0046249B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≤21</w:t>
            </w:r>
          </w:p>
        </w:tc>
        <w:tc>
          <w:tcPr>
            <w:tcW w:w="1004" w:type="dxa"/>
            <w:vMerge w:val="restart"/>
          </w:tcPr>
          <w:p w:rsidR="002F7BDE" w:rsidRPr="008234E8" w:rsidRDefault="002F7BDE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384</w:t>
            </w:r>
          </w:p>
        </w:tc>
        <w:tc>
          <w:tcPr>
            <w:tcW w:w="1005" w:type="dxa"/>
            <w:vMerge w:val="restart"/>
          </w:tcPr>
          <w:p w:rsidR="002F7BDE" w:rsidRPr="008234E8" w:rsidRDefault="002F7BDE" w:rsidP="0046249B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≤20</w:t>
            </w:r>
          </w:p>
        </w:tc>
        <w:tc>
          <w:tcPr>
            <w:tcW w:w="1276" w:type="dxa"/>
            <w:vMerge w:val="restart"/>
          </w:tcPr>
          <w:p w:rsidR="002F7BDE" w:rsidRPr="008234E8" w:rsidRDefault="00960D5D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 mentioned</w:t>
            </w:r>
          </w:p>
        </w:tc>
        <w:tc>
          <w:tcPr>
            <w:tcW w:w="1417" w:type="dxa"/>
            <w:vMerge w:val="restart"/>
          </w:tcPr>
          <w:p w:rsidR="002F7BDE" w:rsidRPr="008234E8" w:rsidRDefault="002F7BDE" w:rsidP="0071727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234E8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Pr="008234E8">
              <w:rPr>
                <w:rFonts w:cstheme="minorHAnsi"/>
                <w:sz w:val="16"/>
                <w:szCs w:val="16"/>
              </w:rPr>
              <w:t xml:space="preserve">-PCR and triplet-repeat PCR </w:t>
            </w:r>
          </w:p>
        </w:tc>
        <w:tc>
          <w:tcPr>
            <w:tcW w:w="1241" w:type="dxa"/>
            <w:vMerge w:val="restart"/>
          </w:tcPr>
          <w:p w:rsidR="002F7BDE" w:rsidRPr="008234E8" w:rsidRDefault="002F46BE" w:rsidP="002F46B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Pr="002F46BE">
              <w:rPr>
                <w:rFonts w:cstheme="minorHAnsi"/>
                <w:sz w:val="16"/>
                <w:szCs w:val="16"/>
              </w:rPr>
              <w:t xml:space="preserve">tutter amplification pattern </w:t>
            </w:r>
            <w:r>
              <w:rPr>
                <w:rFonts w:cstheme="minorHAnsi"/>
                <w:sz w:val="16"/>
                <w:szCs w:val="16"/>
              </w:rPr>
              <w:t>detected used</w:t>
            </w:r>
          </w:p>
        </w:tc>
        <w:tc>
          <w:tcPr>
            <w:tcW w:w="3402" w:type="dxa"/>
            <w:vMerge w:val="restart"/>
          </w:tcPr>
          <w:p w:rsidR="002F7BDE" w:rsidRPr="00C3206B" w:rsidRDefault="002F7BDE" w:rsidP="00C3206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Sporadic ALS cohort: n</w:t>
            </w:r>
            <w:r w:rsidRPr="008234E8">
              <w:rPr>
                <w:rFonts w:cstheme="minorHAnsi"/>
                <w:sz w:val="16"/>
                <w:szCs w:val="16"/>
              </w:rPr>
              <w:t>o correlation between length of unexp</w:t>
            </w:r>
            <w:r>
              <w:rPr>
                <w:rFonts w:cstheme="minorHAnsi"/>
                <w:sz w:val="16"/>
                <w:szCs w:val="16"/>
              </w:rPr>
              <w:t xml:space="preserve">anded allele in carriers </w:t>
            </w:r>
            <w:r w:rsidRPr="008234E8">
              <w:rPr>
                <w:rFonts w:cstheme="minorHAnsi"/>
                <w:sz w:val="16"/>
                <w:szCs w:val="16"/>
              </w:rPr>
              <w:t>with age of onset, survival, or region of disease onset</w:t>
            </w:r>
            <w:r>
              <w:rPr>
                <w:rFonts w:cstheme="minorHAnsi"/>
                <w:sz w:val="16"/>
                <w:szCs w:val="16"/>
              </w:rPr>
              <w:t>.</w:t>
            </w:r>
            <w:r>
              <w:t xml:space="preserve"> </w:t>
            </w:r>
            <w:r w:rsidRPr="00C3206B">
              <w:rPr>
                <w:rFonts w:cstheme="minorHAnsi"/>
                <w:sz w:val="16"/>
                <w:szCs w:val="16"/>
              </w:rPr>
              <w:t xml:space="preserve">In </w:t>
            </w:r>
            <w:r>
              <w:rPr>
                <w:rFonts w:cstheme="minorHAnsi"/>
                <w:sz w:val="16"/>
                <w:szCs w:val="16"/>
              </w:rPr>
              <w:t>expansion carriers (n=</w:t>
            </w:r>
            <w:r w:rsidRPr="00C3206B">
              <w:rPr>
                <w:rFonts w:cstheme="minorHAnsi"/>
                <w:sz w:val="16"/>
                <w:szCs w:val="16"/>
              </w:rPr>
              <w:t>45), no correlation</w:t>
            </w:r>
          </w:p>
          <w:p w:rsidR="002F7BDE" w:rsidRPr="00C3206B" w:rsidRDefault="002F7BDE" w:rsidP="00C3206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between size of </w:t>
            </w:r>
            <w:r w:rsidRPr="00C3206B">
              <w:rPr>
                <w:rFonts w:cstheme="minorHAnsi"/>
                <w:sz w:val="16"/>
                <w:szCs w:val="16"/>
              </w:rPr>
              <w:t>non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C3206B">
              <w:rPr>
                <w:rFonts w:cstheme="minorHAnsi"/>
                <w:sz w:val="16"/>
                <w:szCs w:val="16"/>
              </w:rPr>
              <w:t>expanded allele and age at</w:t>
            </w:r>
          </w:p>
          <w:p w:rsidR="002F7BDE" w:rsidRPr="008234E8" w:rsidRDefault="002F7BDE" w:rsidP="00C3206B">
            <w:pPr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onset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or survival.</w:t>
            </w:r>
          </w:p>
        </w:tc>
      </w:tr>
      <w:tr w:rsidR="002F7BDE" w:rsidRPr="008234E8" w:rsidTr="002F46BE">
        <w:trPr>
          <w:trHeight w:val="581"/>
        </w:trPr>
        <w:tc>
          <w:tcPr>
            <w:tcW w:w="425" w:type="dxa"/>
            <w:vMerge/>
          </w:tcPr>
          <w:p w:rsidR="002F7BDE" w:rsidRPr="008234E8" w:rsidRDefault="002F7BDE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2F7BDE" w:rsidRPr="008234E8" w:rsidRDefault="002F7BDE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F7BDE" w:rsidRPr="008234E8" w:rsidRDefault="002F7BDE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2F7BDE" w:rsidRPr="008234E8" w:rsidRDefault="002F7BDE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7" w:type="dxa"/>
          </w:tcPr>
          <w:p w:rsidR="002F7BDE" w:rsidRPr="008234E8" w:rsidRDefault="002F7BDE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Familial ALS</w:t>
            </w:r>
          </w:p>
        </w:tc>
        <w:tc>
          <w:tcPr>
            <w:tcW w:w="991" w:type="dxa"/>
          </w:tcPr>
          <w:p w:rsidR="002F7BDE" w:rsidRPr="008234E8" w:rsidRDefault="002F7BDE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 xml:space="preserve">119 </w:t>
            </w:r>
          </w:p>
        </w:tc>
        <w:tc>
          <w:tcPr>
            <w:tcW w:w="1004" w:type="dxa"/>
            <w:vMerge/>
          </w:tcPr>
          <w:p w:rsidR="002F7BDE" w:rsidRPr="008234E8" w:rsidRDefault="002F7BDE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2F7BDE" w:rsidRPr="008234E8" w:rsidRDefault="002F7BDE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5" w:type="dxa"/>
            <w:vMerge/>
          </w:tcPr>
          <w:p w:rsidR="002F7BDE" w:rsidRPr="008234E8" w:rsidRDefault="002F7BDE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F7BDE" w:rsidRPr="008234E8" w:rsidRDefault="002F7BDE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F7BDE" w:rsidRPr="008234E8" w:rsidRDefault="002F7BDE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2F7BDE" w:rsidRPr="008234E8" w:rsidRDefault="002F7BDE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2F7BDE" w:rsidRPr="008234E8" w:rsidRDefault="002F7BDE" w:rsidP="0071727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62216" w:rsidRPr="008234E8" w:rsidTr="002F46BE">
        <w:trPr>
          <w:trHeight w:val="627"/>
        </w:trPr>
        <w:tc>
          <w:tcPr>
            <w:tcW w:w="425" w:type="dxa"/>
          </w:tcPr>
          <w:p w:rsidR="00E62216" w:rsidRPr="008234E8" w:rsidRDefault="007E1322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5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 xml:space="preserve">He </w:t>
            </w:r>
            <w:r w:rsidR="007A22B5">
              <w:rPr>
                <w:rFonts w:cstheme="minorHAnsi"/>
                <w:sz w:val="16"/>
                <w:szCs w:val="16"/>
              </w:rPr>
              <w:t xml:space="preserve">et al, </w:t>
            </w:r>
            <w:r w:rsidRPr="008234E8">
              <w:rPr>
                <w:rFonts w:cstheme="minorHAnsi"/>
                <w:sz w:val="16"/>
                <w:szCs w:val="16"/>
              </w:rPr>
              <w:t>2015</w:t>
            </w:r>
          </w:p>
        </w:tc>
        <w:tc>
          <w:tcPr>
            <w:tcW w:w="992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China</w:t>
            </w:r>
          </w:p>
        </w:tc>
        <w:tc>
          <w:tcPr>
            <w:tcW w:w="968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Han Chinese</w:t>
            </w:r>
          </w:p>
        </w:tc>
        <w:tc>
          <w:tcPr>
            <w:tcW w:w="1017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Sporadic ALS</w:t>
            </w:r>
          </w:p>
        </w:tc>
        <w:tc>
          <w:tcPr>
            <w:tcW w:w="991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1092</w:t>
            </w:r>
          </w:p>
        </w:tc>
        <w:tc>
          <w:tcPr>
            <w:tcW w:w="1004" w:type="dxa"/>
          </w:tcPr>
          <w:p w:rsidR="007A22B5" w:rsidRDefault="007A22B5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>
              <w:rPr>
                <w:rFonts w:cstheme="minorHAnsi"/>
                <w:sz w:val="16"/>
                <w:szCs w:val="16"/>
              </w:rPr>
              <w:t>sd</w:t>
            </w:r>
            <w:proofErr w:type="spellEnd"/>
            <w:r>
              <w:rPr>
                <w:rFonts w:cstheme="minorHAnsi"/>
                <w:sz w:val="16"/>
                <w:szCs w:val="16"/>
              </w:rPr>
              <w:t>)</w:t>
            </w:r>
          </w:p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3.79 ±</w:t>
            </w:r>
            <w:r w:rsidR="007A22B5">
              <w:rPr>
                <w:rFonts w:cstheme="minorHAnsi"/>
                <w:sz w:val="16"/>
                <w:szCs w:val="16"/>
              </w:rPr>
              <w:t xml:space="preserve"> 2.59 (</w:t>
            </w:r>
            <w:r w:rsidRPr="008234E8">
              <w:rPr>
                <w:rFonts w:cstheme="minorHAnsi"/>
                <w:sz w:val="16"/>
                <w:szCs w:val="16"/>
              </w:rPr>
              <w:t>2-25)</w:t>
            </w:r>
          </w:p>
        </w:tc>
        <w:tc>
          <w:tcPr>
            <w:tcW w:w="1004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1062</w:t>
            </w:r>
          </w:p>
        </w:tc>
        <w:tc>
          <w:tcPr>
            <w:tcW w:w="1005" w:type="dxa"/>
          </w:tcPr>
          <w:p w:rsidR="007A22B5" w:rsidRDefault="007A22B5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>
              <w:rPr>
                <w:rFonts w:cstheme="minorHAnsi"/>
                <w:sz w:val="16"/>
                <w:szCs w:val="16"/>
              </w:rPr>
              <w:t>sd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) </w:t>
            </w:r>
          </w:p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3.84 ± 2.60</w:t>
            </w:r>
          </w:p>
          <w:p w:rsidR="00E62216" w:rsidRPr="008234E8" w:rsidRDefault="007A22B5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="00E62216" w:rsidRPr="008234E8">
              <w:rPr>
                <w:rFonts w:cstheme="minorHAnsi"/>
                <w:sz w:val="16"/>
                <w:szCs w:val="16"/>
              </w:rPr>
              <w:t>2-23)</w:t>
            </w:r>
          </w:p>
        </w:tc>
        <w:tc>
          <w:tcPr>
            <w:tcW w:w="1276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E62216" w:rsidRPr="008234E8" w:rsidRDefault="0046249B" w:rsidP="0071727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234E8">
              <w:rPr>
                <w:rFonts w:cstheme="minorHAnsi"/>
                <w:sz w:val="16"/>
                <w:szCs w:val="16"/>
              </w:rPr>
              <w:t>r</w:t>
            </w:r>
            <w:r w:rsidR="007A22B5">
              <w:rPr>
                <w:rFonts w:cstheme="minorHAnsi"/>
                <w:sz w:val="16"/>
                <w:szCs w:val="16"/>
              </w:rPr>
              <w:t>p</w:t>
            </w:r>
            <w:proofErr w:type="spellEnd"/>
            <w:r w:rsidR="007A22B5">
              <w:rPr>
                <w:rFonts w:cstheme="minorHAnsi"/>
                <w:sz w:val="16"/>
                <w:szCs w:val="16"/>
              </w:rPr>
              <w:t xml:space="preserve">-PCR, </w:t>
            </w:r>
            <w:r w:rsidR="00E62216" w:rsidRPr="008234E8">
              <w:rPr>
                <w:rFonts w:cstheme="minorHAnsi"/>
                <w:sz w:val="16"/>
                <w:szCs w:val="16"/>
              </w:rPr>
              <w:t>fluorescent fragment-length analysis</w:t>
            </w:r>
          </w:p>
        </w:tc>
        <w:tc>
          <w:tcPr>
            <w:tcW w:w="1241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&gt;30</w:t>
            </w:r>
          </w:p>
        </w:tc>
        <w:tc>
          <w:tcPr>
            <w:tcW w:w="3402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 xml:space="preserve">Expansion detected in only 3 </w:t>
            </w:r>
            <w:proofErr w:type="spellStart"/>
            <w:r w:rsidRPr="008234E8">
              <w:rPr>
                <w:rFonts w:cstheme="minorHAnsi"/>
                <w:sz w:val="16"/>
                <w:szCs w:val="16"/>
              </w:rPr>
              <w:t>sALS</w:t>
            </w:r>
            <w:proofErr w:type="spellEnd"/>
            <w:r w:rsidRPr="008234E8">
              <w:rPr>
                <w:rFonts w:cstheme="minorHAnsi"/>
                <w:sz w:val="16"/>
                <w:szCs w:val="16"/>
              </w:rPr>
              <w:t xml:space="preserve"> cases, 2 with genotypes inconsistent with European founder haplotype.</w:t>
            </w:r>
          </w:p>
        </w:tc>
      </w:tr>
      <w:tr w:rsidR="00E62216" w:rsidRPr="008234E8" w:rsidTr="002F46BE">
        <w:trPr>
          <w:trHeight w:val="581"/>
        </w:trPr>
        <w:tc>
          <w:tcPr>
            <w:tcW w:w="425" w:type="dxa"/>
          </w:tcPr>
          <w:p w:rsidR="00E62216" w:rsidRPr="008234E8" w:rsidRDefault="007E1322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35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234E8">
              <w:rPr>
                <w:rFonts w:cstheme="minorHAnsi"/>
                <w:sz w:val="16"/>
                <w:szCs w:val="16"/>
              </w:rPr>
              <w:t>Itcovitch</w:t>
            </w:r>
            <w:proofErr w:type="spellEnd"/>
            <w:r w:rsidR="009A4A5B">
              <w:rPr>
                <w:rFonts w:cstheme="minorHAnsi"/>
                <w:sz w:val="16"/>
                <w:szCs w:val="16"/>
              </w:rPr>
              <w:t xml:space="preserve"> et al,</w:t>
            </w:r>
            <w:r w:rsidRPr="008234E8">
              <w:rPr>
                <w:rFonts w:cstheme="minorHAnsi"/>
                <w:sz w:val="16"/>
                <w:szCs w:val="16"/>
              </w:rPr>
              <w:t xml:space="preserve"> 2016</w:t>
            </w:r>
          </w:p>
        </w:tc>
        <w:tc>
          <w:tcPr>
            <w:tcW w:w="992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Argentina</w:t>
            </w:r>
          </w:p>
        </w:tc>
        <w:tc>
          <w:tcPr>
            <w:tcW w:w="968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Latin American</w:t>
            </w:r>
          </w:p>
        </w:tc>
        <w:tc>
          <w:tcPr>
            <w:tcW w:w="1017" w:type="dxa"/>
          </w:tcPr>
          <w:p w:rsidR="00E62216" w:rsidRPr="008234E8" w:rsidRDefault="00E62216" w:rsidP="00682E0B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ALS</w:t>
            </w:r>
          </w:p>
        </w:tc>
        <w:tc>
          <w:tcPr>
            <w:tcW w:w="991" w:type="dxa"/>
          </w:tcPr>
          <w:p w:rsidR="00E62216" w:rsidRPr="008234E8" w:rsidRDefault="00E62216" w:rsidP="00682E0B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004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4" w:type="dxa"/>
          </w:tcPr>
          <w:p w:rsidR="00E62216" w:rsidRPr="008234E8" w:rsidRDefault="00E62216" w:rsidP="009A4A5B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 xml:space="preserve">73 </w:t>
            </w:r>
          </w:p>
        </w:tc>
        <w:tc>
          <w:tcPr>
            <w:tcW w:w="1005" w:type="dxa"/>
          </w:tcPr>
          <w:p w:rsidR="00E62216" w:rsidRPr="008234E8" w:rsidRDefault="0046249B" w:rsidP="0046249B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&lt;18</w:t>
            </w:r>
          </w:p>
        </w:tc>
        <w:tc>
          <w:tcPr>
            <w:tcW w:w="1276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Not studied</w:t>
            </w:r>
          </w:p>
        </w:tc>
        <w:tc>
          <w:tcPr>
            <w:tcW w:w="1417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Fluorescent fragment length</w:t>
            </w:r>
          </w:p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Analysis</w:t>
            </w:r>
            <w:r w:rsidR="0046249B" w:rsidRPr="008234E8">
              <w:rPr>
                <w:rFonts w:cstheme="minorHAnsi"/>
                <w:sz w:val="16"/>
                <w:szCs w:val="16"/>
              </w:rPr>
              <w:t xml:space="preserve">; </w:t>
            </w:r>
            <w:proofErr w:type="spellStart"/>
            <w:r w:rsidR="0046249B" w:rsidRPr="008234E8">
              <w:rPr>
                <w:rFonts w:cstheme="minorHAnsi"/>
                <w:sz w:val="16"/>
                <w:szCs w:val="16"/>
              </w:rPr>
              <w:t>r</w:t>
            </w:r>
            <w:r w:rsidRPr="008234E8">
              <w:rPr>
                <w:rFonts w:cstheme="minorHAnsi"/>
                <w:sz w:val="16"/>
                <w:szCs w:val="16"/>
              </w:rPr>
              <w:t>p</w:t>
            </w:r>
            <w:proofErr w:type="spellEnd"/>
            <w:r w:rsidRPr="008234E8">
              <w:rPr>
                <w:rFonts w:cstheme="minorHAnsi"/>
                <w:sz w:val="16"/>
                <w:szCs w:val="16"/>
              </w:rPr>
              <w:t>-PCR</w:t>
            </w:r>
          </w:p>
        </w:tc>
        <w:tc>
          <w:tcPr>
            <w:tcW w:w="1241" w:type="dxa"/>
          </w:tcPr>
          <w:p w:rsidR="00E62216" w:rsidRPr="008234E8" w:rsidRDefault="009A4A5B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</w:t>
            </w:r>
            <w:r w:rsidR="00E62216" w:rsidRPr="008234E8">
              <w:rPr>
                <w:rFonts w:cstheme="minorHAnsi"/>
                <w:sz w:val="16"/>
                <w:szCs w:val="16"/>
              </w:rPr>
              <w:t>sumed &gt;30</w:t>
            </w:r>
          </w:p>
        </w:tc>
        <w:tc>
          <w:tcPr>
            <w:tcW w:w="3402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 xml:space="preserve">No significant difference in allele frequencies between normal controls and FTD or ALS. </w:t>
            </w:r>
          </w:p>
        </w:tc>
      </w:tr>
      <w:tr w:rsidR="00034D58" w:rsidRPr="008234E8" w:rsidTr="002F46BE">
        <w:trPr>
          <w:trHeight w:val="391"/>
        </w:trPr>
        <w:tc>
          <w:tcPr>
            <w:tcW w:w="425" w:type="dxa"/>
            <w:vMerge w:val="restart"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35" w:type="dxa"/>
            <w:vMerge w:val="restart"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  <w:r w:rsidRPr="00C50A39">
              <w:rPr>
                <w:rFonts w:cstheme="minorHAnsi"/>
                <w:sz w:val="16"/>
                <w:szCs w:val="16"/>
              </w:rPr>
              <w:t>Jang et al, 2013</w:t>
            </w:r>
          </w:p>
        </w:tc>
        <w:tc>
          <w:tcPr>
            <w:tcW w:w="992" w:type="dxa"/>
            <w:vMerge w:val="restart"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Korea</w:t>
            </w:r>
          </w:p>
        </w:tc>
        <w:tc>
          <w:tcPr>
            <w:tcW w:w="968" w:type="dxa"/>
            <w:vMerge w:val="restart"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Korean</w:t>
            </w:r>
          </w:p>
        </w:tc>
        <w:tc>
          <w:tcPr>
            <w:tcW w:w="1017" w:type="dxa"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 xml:space="preserve">Familial ALS </w:t>
            </w:r>
          </w:p>
        </w:tc>
        <w:tc>
          <w:tcPr>
            <w:tcW w:w="991" w:type="dxa"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004" w:type="dxa"/>
            <w:vMerge w:val="restart"/>
          </w:tcPr>
          <w:p w:rsidR="00034D58" w:rsidRDefault="00034D58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Median (</w:t>
            </w:r>
            <w:proofErr w:type="spellStart"/>
            <w:r>
              <w:rPr>
                <w:rFonts w:cstheme="minorHAnsi"/>
                <w:sz w:val="16"/>
                <w:szCs w:val="16"/>
              </w:rPr>
              <w:t>sd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) </w:t>
            </w:r>
            <w:r w:rsidRPr="008234E8">
              <w:rPr>
                <w:rFonts w:cstheme="minorHAnsi"/>
                <w:sz w:val="16"/>
                <w:szCs w:val="16"/>
              </w:rPr>
              <w:t>3.5 ±</w:t>
            </w:r>
            <w:r>
              <w:rPr>
                <w:rFonts w:cstheme="minorHAnsi"/>
                <w:sz w:val="16"/>
                <w:szCs w:val="16"/>
              </w:rPr>
              <w:t xml:space="preserve"> 0.3 </w:t>
            </w:r>
          </w:p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Pr="008234E8">
              <w:rPr>
                <w:rFonts w:cstheme="minorHAnsi"/>
                <w:sz w:val="16"/>
                <w:szCs w:val="16"/>
              </w:rPr>
              <w:t>2-11)</w:t>
            </w:r>
          </w:p>
        </w:tc>
        <w:tc>
          <w:tcPr>
            <w:tcW w:w="1004" w:type="dxa"/>
            <w:vMerge w:val="restart"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None</w:t>
            </w:r>
          </w:p>
        </w:tc>
        <w:tc>
          <w:tcPr>
            <w:tcW w:w="1005" w:type="dxa"/>
            <w:vMerge w:val="restart"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034D58" w:rsidRPr="008234E8" w:rsidRDefault="00C50A39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 mentioned</w:t>
            </w:r>
          </w:p>
        </w:tc>
        <w:tc>
          <w:tcPr>
            <w:tcW w:w="1417" w:type="dxa"/>
            <w:vMerge w:val="restart"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2-step PCR protocol</w:t>
            </w:r>
          </w:p>
        </w:tc>
        <w:tc>
          <w:tcPr>
            <w:tcW w:w="1241" w:type="dxa"/>
            <w:vMerge w:val="restart"/>
          </w:tcPr>
          <w:p w:rsidR="00034D58" w:rsidRPr="008234E8" w:rsidRDefault="00C50A39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 specified</w:t>
            </w:r>
          </w:p>
        </w:tc>
        <w:tc>
          <w:tcPr>
            <w:tcW w:w="3402" w:type="dxa"/>
            <w:vMerge w:val="restart"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34D58" w:rsidRPr="008234E8" w:rsidTr="002F46BE">
        <w:trPr>
          <w:trHeight w:val="391"/>
        </w:trPr>
        <w:tc>
          <w:tcPr>
            <w:tcW w:w="425" w:type="dxa"/>
            <w:vMerge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7" w:type="dxa"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Sporadic </w:t>
            </w:r>
            <w:r w:rsidRPr="008234E8">
              <w:rPr>
                <w:rFonts w:cstheme="minorHAnsi"/>
                <w:sz w:val="16"/>
                <w:szCs w:val="16"/>
              </w:rPr>
              <w:t>ALS</w:t>
            </w:r>
          </w:p>
        </w:tc>
        <w:tc>
          <w:tcPr>
            <w:tcW w:w="991" w:type="dxa"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246</w:t>
            </w:r>
          </w:p>
        </w:tc>
        <w:tc>
          <w:tcPr>
            <w:tcW w:w="1004" w:type="dxa"/>
            <w:vMerge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5" w:type="dxa"/>
            <w:vMerge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62216" w:rsidRPr="008234E8" w:rsidTr="002F46BE">
        <w:trPr>
          <w:trHeight w:val="730"/>
        </w:trPr>
        <w:tc>
          <w:tcPr>
            <w:tcW w:w="425" w:type="dxa"/>
          </w:tcPr>
          <w:p w:rsidR="00E62216" w:rsidRPr="008234E8" w:rsidRDefault="007E1322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5" w:type="dxa"/>
          </w:tcPr>
          <w:p w:rsidR="00E62216" w:rsidRPr="008234E8" w:rsidRDefault="00E62216" w:rsidP="00764B8D">
            <w:pPr>
              <w:rPr>
                <w:rFonts w:cstheme="minorHAnsi"/>
                <w:sz w:val="16"/>
                <w:szCs w:val="16"/>
              </w:rPr>
            </w:pPr>
            <w:r w:rsidRPr="00A84D23">
              <w:rPr>
                <w:rFonts w:cstheme="minorHAnsi"/>
                <w:sz w:val="16"/>
                <w:szCs w:val="16"/>
              </w:rPr>
              <w:t xml:space="preserve">Jiao </w:t>
            </w:r>
            <w:r w:rsidR="009A4A5B" w:rsidRPr="00A84D23">
              <w:rPr>
                <w:rFonts w:cstheme="minorHAnsi"/>
                <w:sz w:val="16"/>
                <w:szCs w:val="16"/>
              </w:rPr>
              <w:t xml:space="preserve">et al, </w:t>
            </w:r>
            <w:r w:rsidRPr="00A84D23">
              <w:rPr>
                <w:rFonts w:cstheme="minorHAnsi"/>
                <w:sz w:val="16"/>
                <w:szCs w:val="16"/>
              </w:rPr>
              <w:t>2014</w:t>
            </w:r>
          </w:p>
        </w:tc>
        <w:tc>
          <w:tcPr>
            <w:tcW w:w="992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China</w:t>
            </w:r>
          </w:p>
        </w:tc>
        <w:tc>
          <w:tcPr>
            <w:tcW w:w="968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Han Chinese</w:t>
            </w:r>
          </w:p>
        </w:tc>
        <w:tc>
          <w:tcPr>
            <w:tcW w:w="1017" w:type="dxa"/>
          </w:tcPr>
          <w:p w:rsidR="00E62216" w:rsidRPr="008234E8" w:rsidRDefault="00E62216" w:rsidP="001200DF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ALS</w:t>
            </w:r>
          </w:p>
        </w:tc>
        <w:tc>
          <w:tcPr>
            <w:tcW w:w="991" w:type="dxa"/>
          </w:tcPr>
          <w:p w:rsidR="00E62216" w:rsidRPr="008234E8" w:rsidRDefault="00E62216" w:rsidP="001200DF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 xml:space="preserve">110 </w:t>
            </w:r>
          </w:p>
          <w:p w:rsidR="00E62216" w:rsidRPr="008234E8" w:rsidRDefault="00E62216" w:rsidP="001200DF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(including 10 familial ALS)</w:t>
            </w:r>
          </w:p>
        </w:tc>
        <w:tc>
          <w:tcPr>
            <w:tcW w:w="1004" w:type="dxa"/>
          </w:tcPr>
          <w:p w:rsidR="009A4A5B" w:rsidRDefault="00A84D23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  <w:r w:rsidR="00E62216" w:rsidRPr="008234E8">
              <w:rPr>
                <w:rFonts w:cstheme="minorHAnsi"/>
                <w:sz w:val="16"/>
                <w:szCs w:val="16"/>
              </w:rPr>
              <w:t xml:space="preserve">ombined: </w:t>
            </w:r>
            <w:r w:rsidR="009A4A5B"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 w:rsidR="009A4A5B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="009A4A5B">
              <w:rPr>
                <w:rFonts w:cstheme="minorHAnsi"/>
                <w:sz w:val="16"/>
                <w:szCs w:val="16"/>
              </w:rPr>
              <w:t xml:space="preserve">) 6.2 ± 4.8 </w:t>
            </w:r>
          </w:p>
          <w:p w:rsidR="00E62216" w:rsidRPr="008234E8" w:rsidRDefault="009A4A5B" w:rsidP="00A84D2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="00E62216" w:rsidRPr="008234E8">
              <w:rPr>
                <w:rFonts w:cstheme="minorHAnsi"/>
                <w:sz w:val="16"/>
                <w:szCs w:val="16"/>
              </w:rPr>
              <w:t xml:space="preserve">2-20) </w:t>
            </w:r>
          </w:p>
        </w:tc>
        <w:tc>
          <w:tcPr>
            <w:tcW w:w="1004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150</w:t>
            </w:r>
          </w:p>
        </w:tc>
        <w:tc>
          <w:tcPr>
            <w:tcW w:w="1005" w:type="dxa"/>
          </w:tcPr>
          <w:p w:rsidR="00E62216" w:rsidRPr="008234E8" w:rsidRDefault="009A4A5B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>
              <w:rPr>
                <w:rFonts w:cstheme="minorHAnsi"/>
                <w:sz w:val="16"/>
                <w:szCs w:val="16"/>
              </w:rPr>
              <w:t>sd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) </w:t>
            </w:r>
            <w:r w:rsidR="00E62216" w:rsidRPr="008234E8">
              <w:rPr>
                <w:rFonts w:cstheme="minorHAnsi"/>
                <w:sz w:val="16"/>
                <w:szCs w:val="16"/>
              </w:rPr>
              <w:t>6.0 ± 3.2</w:t>
            </w:r>
          </w:p>
          <w:p w:rsidR="00E62216" w:rsidRPr="008234E8" w:rsidRDefault="009A4A5B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="00E62216" w:rsidRPr="008234E8">
              <w:rPr>
                <w:rFonts w:cstheme="minorHAnsi"/>
                <w:sz w:val="16"/>
                <w:szCs w:val="16"/>
              </w:rPr>
              <w:t xml:space="preserve">2-11) </w:t>
            </w:r>
          </w:p>
        </w:tc>
        <w:tc>
          <w:tcPr>
            <w:tcW w:w="1276" w:type="dxa"/>
          </w:tcPr>
          <w:p w:rsidR="00E62216" w:rsidRPr="008234E8" w:rsidRDefault="00A84D23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ALS-FTD </w:t>
            </w:r>
            <w:proofErr w:type="spellStart"/>
            <w:r>
              <w:rPr>
                <w:rFonts w:cstheme="minorHAnsi"/>
                <w:sz w:val="16"/>
                <w:szCs w:val="16"/>
              </w:rPr>
              <w:t>p</w:t>
            </w:r>
            <w:r w:rsidR="00E62216" w:rsidRPr="008234E8">
              <w:rPr>
                <w:rFonts w:cstheme="minorHAnsi"/>
                <w:sz w:val="16"/>
                <w:szCs w:val="16"/>
              </w:rPr>
              <w:t>roband</w:t>
            </w:r>
            <w:proofErr w:type="spellEnd"/>
            <w:r w:rsidR="00E62216" w:rsidRPr="008234E8">
              <w:rPr>
                <w:rFonts w:cstheme="minorHAnsi"/>
                <w:sz w:val="16"/>
                <w:szCs w:val="16"/>
              </w:rPr>
              <w:t xml:space="preserve"> from </w:t>
            </w:r>
          </w:p>
          <w:p w:rsidR="00E62216" w:rsidRPr="008234E8" w:rsidRDefault="00E62216" w:rsidP="00A84D23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shared same risk haplotype</w:t>
            </w:r>
          </w:p>
        </w:tc>
        <w:tc>
          <w:tcPr>
            <w:tcW w:w="1417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FAM fluorescent-label</w:t>
            </w:r>
            <w:r w:rsidR="0046249B" w:rsidRPr="008234E8">
              <w:rPr>
                <w:rFonts w:cstheme="minorHAnsi"/>
                <w:sz w:val="16"/>
                <w:szCs w:val="16"/>
              </w:rPr>
              <w:t xml:space="preserve">led PCR then </w:t>
            </w:r>
            <w:proofErr w:type="spellStart"/>
            <w:r w:rsidR="0046249B" w:rsidRPr="008234E8">
              <w:rPr>
                <w:rFonts w:cstheme="minorHAnsi"/>
                <w:sz w:val="16"/>
                <w:szCs w:val="16"/>
              </w:rPr>
              <w:t>r</w:t>
            </w:r>
            <w:r w:rsidRPr="008234E8">
              <w:rPr>
                <w:rFonts w:cstheme="minorHAnsi"/>
                <w:sz w:val="16"/>
                <w:szCs w:val="16"/>
              </w:rPr>
              <w:t>p</w:t>
            </w:r>
            <w:proofErr w:type="spellEnd"/>
            <w:r w:rsidRPr="008234E8">
              <w:rPr>
                <w:rFonts w:cstheme="minorHAnsi"/>
                <w:sz w:val="16"/>
                <w:szCs w:val="16"/>
              </w:rPr>
              <w:t>-PCR</w:t>
            </w:r>
          </w:p>
        </w:tc>
        <w:tc>
          <w:tcPr>
            <w:tcW w:w="1241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Not mentioned</w:t>
            </w:r>
          </w:p>
        </w:tc>
        <w:tc>
          <w:tcPr>
            <w:tcW w:w="3402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No significant difference in distributions of repeat numbers between patients and controls (p=0.23).</w:t>
            </w:r>
          </w:p>
        </w:tc>
      </w:tr>
      <w:tr w:rsidR="00E62216" w:rsidRPr="008234E8" w:rsidTr="002F46BE">
        <w:trPr>
          <w:trHeight w:val="277"/>
        </w:trPr>
        <w:tc>
          <w:tcPr>
            <w:tcW w:w="425" w:type="dxa"/>
            <w:vMerge w:val="restart"/>
          </w:tcPr>
          <w:p w:rsidR="00E62216" w:rsidRPr="008234E8" w:rsidRDefault="007E1322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135" w:type="dxa"/>
            <w:vMerge w:val="restart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 xml:space="preserve">Konno </w:t>
            </w:r>
            <w:r w:rsidR="009A4A5B">
              <w:rPr>
                <w:rFonts w:cstheme="minorHAnsi"/>
                <w:sz w:val="16"/>
                <w:szCs w:val="16"/>
              </w:rPr>
              <w:t xml:space="preserve">et al, </w:t>
            </w:r>
            <w:r w:rsidRPr="008234E8">
              <w:rPr>
                <w:rFonts w:cstheme="minorHAnsi"/>
                <w:sz w:val="16"/>
                <w:szCs w:val="16"/>
              </w:rPr>
              <w:t>2013</w:t>
            </w:r>
          </w:p>
        </w:tc>
        <w:tc>
          <w:tcPr>
            <w:tcW w:w="992" w:type="dxa"/>
            <w:vMerge w:val="restart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Japan</w:t>
            </w:r>
          </w:p>
        </w:tc>
        <w:tc>
          <w:tcPr>
            <w:tcW w:w="968" w:type="dxa"/>
            <w:vMerge w:val="restart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Japanese</w:t>
            </w:r>
          </w:p>
        </w:tc>
        <w:tc>
          <w:tcPr>
            <w:tcW w:w="1017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Sporadic ALS</w:t>
            </w:r>
          </w:p>
        </w:tc>
        <w:tc>
          <w:tcPr>
            <w:tcW w:w="991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110</w:t>
            </w:r>
          </w:p>
        </w:tc>
        <w:tc>
          <w:tcPr>
            <w:tcW w:w="1004" w:type="dxa"/>
          </w:tcPr>
          <w:p w:rsidR="00E62216" w:rsidRPr="008234E8" w:rsidRDefault="009A4A5B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>
              <w:rPr>
                <w:rFonts w:cstheme="minorHAnsi"/>
                <w:sz w:val="16"/>
                <w:szCs w:val="16"/>
              </w:rPr>
              <w:t>sd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) </w:t>
            </w:r>
            <w:r w:rsidR="00E62216" w:rsidRPr="008234E8">
              <w:rPr>
                <w:rFonts w:cstheme="minorHAnsi"/>
                <w:sz w:val="16"/>
                <w:szCs w:val="16"/>
              </w:rPr>
              <w:t>3.33 ±2.27</w:t>
            </w:r>
          </w:p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180</w:t>
            </w:r>
          </w:p>
        </w:tc>
        <w:tc>
          <w:tcPr>
            <w:tcW w:w="1005" w:type="dxa"/>
            <w:vMerge w:val="restart"/>
          </w:tcPr>
          <w:p w:rsidR="00E62216" w:rsidRPr="008234E8" w:rsidRDefault="009A4A5B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>
              <w:rPr>
                <w:rFonts w:cstheme="minorHAnsi"/>
                <w:sz w:val="16"/>
                <w:szCs w:val="16"/>
              </w:rPr>
              <w:t>sd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) </w:t>
            </w:r>
            <w:r w:rsidR="00E62216" w:rsidRPr="008234E8">
              <w:rPr>
                <w:rFonts w:cstheme="minorHAnsi"/>
                <w:sz w:val="16"/>
                <w:szCs w:val="16"/>
              </w:rPr>
              <w:t>3.62 ±2.44</w:t>
            </w:r>
          </w:p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 xml:space="preserve">(5.67 ± 2.95 </w:t>
            </w:r>
            <w:r w:rsidRPr="008234E8">
              <w:rPr>
                <w:rFonts w:cstheme="minorHAnsi"/>
                <w:sz w:val="16"/>
                <w:szCs w:val="16"/>
              </w:rPr>
              <w:lastRenderedPageBreak/>
              <w:t>with A-allele; 3.13 ± 2.02 without)</w:t>
            </w:r>
          </w:p>
        </w:tc>
        <w:tc>
          <w:tcPr>
            <w:tcW w:w="1276" w:type="dxa"/>
            <w:vMerge w:val="restart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lastRenderedPageBreak/>
              <w:t>Both carriers had risk-haplotype</w:t>
            </w:r>
          </w:p>
        </w:tc>
        <w:tc>
          <w:tcPr>
            <w:tcW w:w="1417" w:type="dxa"/>
            <w:vMerge w:val="restart"/>
          </w:tcPr>
          <w:p w:rsidR="00E62216" w:rsidRPr="008234E8" w:rsidRDefault="0046249B" w:rsidP="0071727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234E8">
              <w:rPr>
                <w:rFonts w:cstheme="minorHAnsi"/>
                <w:sz w:val="16"/>
                <w:szCs w:val="16"/>
              </w:rPr>
              <w:t>r</w:t>
            </w:r>
            <w:r w:rsidR="00E62216" w:rsidRPr="008234E8">
              <w:rPr>
                <w:rFonts w:cstheme="minorHAnsi"/>
                <w:sz w:val="16"/>
                <w:szCs w:val="16"/>
              </w:rPr>
              <w:t>p</w:t>
            </w:r>
            <w:proofErr w:type="spellEnd"/>
            <w:r w:rsidR="00E62216" w:rsidRPr="008234E8">
              <w:rPr>
                <w:rFonts w:cstheme="minorHAnsi"/>
                <w:sz w:val="16"/>
                <w:szCs w:val="16"/>
              </w:rPr>
              <w:t>-PCR and genotyping PCR</w:t>
            </w:r>
          </w:p>
        </w:tc>
        <w:tc>
          <w:tcPr>
            <w:tcW w:w="1241" w:type="dxa"/>
            <w:vMerge w:val="restart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</w:tcPr>
          <w:p w:rsidR="00E62216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 xml:space="preserve">No significant differences in mean repeat length between groups; but individuals with at least one rs3849942 allele A had significantly longer </w:t>
            </w:r>
            <w:r w:rsidRPr="008234E8">
              <w:rPr>
                <w:rFonts w:cstheme="minorHAnsi"/>
                <w:sz w:val="16"/>
                <w:szCs w:val="16"/>
              </w:rPr>
              <w:lastRenderedPageBreak/>
              <w:t xml:space="preserve">repeat than those without. </w:t>
            </w:r>
          </w:p>
          <w:p w:rsidR="009A4A5B" w:rsidRPr="008234E8" w:rsidRDefault="009A4A5B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Sporadic ALS: </w:t>
            </w:r>
            <w:r w:rsidRPr="009A4A5B">
              <w:rPr>
                <w:rFonts w:cstheme="minorHAnsi"/>
                <w:sz w:val="16"/>
                <w:szCs w:val="16"/>
              </w:rPr>
              <w:t>5.68 ± 3.21 wit</w:t>
            </w:r>
            <w:r>
              <w:rPr>
                <w:rFonts w:cstheme="minorHAnsi"/>
                <w:sz w:val="16"/>
                <w:szCs w:val="16"/>
              </w:rPr>
              <w:t xml:space="preserve">h A-allele; 3.07 ± 1.97 without. Familial ALS: </w:t>
            </w:r>
            <w:r w:rsidRPr="009A4A5B">
              <w:rPr>
                <w:rFonts w:cstheme="minorHAnsi"/>
                <w:sz w:val="16"/>
                <w:szCs w:val="16"/>
              </w:rPr>
              <w:t>5.90 ± 3.91 wit</w:t>
            </w:r>
            <w:r>
              <w:rPr>
                <w:rFonts w:cstheme="minorHAnsi"/>
                <w:sz w:val="16"/>
                <w:szCs w:val="16"/>
              </w:rPr>
              <w:t>h A-allele; 3.36 ± 2.13 without</w:t>
            </w:r>
          </w:p>
        </w:tc>
      </w:tr>
      <w:tr w:rsidR="00E62216" w:rsidRPr="008234E8" w:rsidTr="002F46BE">
        <w:trPr>
          <w:trHeight w:val="277"/>
        </w:trPr>
        <w:tc>
          <w:tcPr>
            <w:tcW w:w="425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7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Familial ALS</w:t>
            </w:r>
          </w:p>
        </w:tc>
        <w:tc>
          <w:tcPr>
            <w:tcW w:w="991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1004" w:type="dxa"/>
          </w:tcPr>
          <w:p w:rsidR="00E62216" w:rsidRPr="008234E8" w:rsidRDefault="009A4A5B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>
              <w:rPr>
                <w:rFonts w:cstheme="minorHAnsi"/>
                <w:sz w:val="16"/>
                <w:szCs w:val="16"/>
              </w:rPr>
              <w:t>sd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) </w:t>
            </w:r>
            <w:r w:rsidR="00E62216" w:rsidRPr="008234E8">
              <w:rPr>
                <w:rFonts w:cstheme="minorHAnsi"/>
                <w:sz w:val="16"/>
                <w:szCs w:val="16"/>
              </w:rPr>
              <w:t>3.96 ±2.85</w:t>
            </w:r>
          </w:p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5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62216" w:rsidRPr="008234E8" w:rsidTr="002F46BE">
        <w:trPr>
          <w:trHeight w:val="411"/>
        </w:trPr>
        <w:tc>
          <w:tcPr>
            <w:tcW w:w="425" w:type="dxa"/>
            <w:vMerge w:val="restart"/>
          </w:tcPr>
          <w:p w:rsidR="00E62216" w:rsidRPr="008234E8" w:rsidRDefault="007E1322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1135" w:type="dxa"/>
            <w:vMerge w:val="restart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234E8">
              <w:rPr>
                <w:rFonts w:cstheme="minorHAnsi"/>
                <w:sz w:val="16"/>
                <w:szCs w:val="16"/>
              </w:rPr>
              <w:t>Mok</w:t>
            </w:r>
            <w:proofErr w:type="spellEnd"/>
            <w:r w:rsidRPr="008234E8">
              <w:rPr>
                <w:rFonts w:cstheme="minorHAnsi"/>
                <w:sz w:val="16"/>
                <w:szCs w:val="16"/>
              </w:rPr>
              <w:t xml:space="preserve"> </w:t>
            </w:r>
            <w:r w:rsidR="009A4A5B">
              <w:rPr>
                <w:rFonts w:cstheme="minorHAnsi"/>
                <w:sz w:val="16"/>
                <w:szCs w:val="16"/>
              </w:rPr>
              <w:t xml:space="preserve">et al, </w:t>
            </w:r>
            <w:r w:rsidRPr="008234E8">
              <w:rPr>
                <w:rFonts w:cstheme="minorHAnsi"/>
                <w:sz w:val="16"/>
                <w:szCs w:val="16"/>
              </w:rPr>
              <w:t>2012</w:t>
            </w:r>
          </w:p>
        </w:tc>
        <w:tc>
          <w:tcPr>
            <w:tcW w:w="992" w:type="dxa"/>
            <w:vMerge w:val="restart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Greece</w:t>
            </w:r>
          </w:p>
        </w:tc>
        <w:tc>
          <w:tcPr>
            <w:tcW w:w="968" w:type="dxa"/>
            <w:vMerge w:val="restart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 xml:space="preserve">Greek </w:t>
            </w:r>
          </w:p>
        </w:tc>
        <w:tc>
          <w:tcPr>
            <w:tcW w:w="1017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Sporadic ALS</w:t>
            </w:r>
          </w:p>
        </w:tc>
        <w:tc>
          <w:tcPr>
            <w:tcW w:w="991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136</w:t>
            </w:r>
          </w:p>
        </w:tc>
        <w:tc>
          <w:tcPr>
            <w:tcW w:w="1004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11 expansion carriers</w:t>
            </w:r>
          </w:p>
        </w:tc>
        <w:tc>
          <w:tcPr>
            <w:tcW w:w="1004" w:type="dxa"/>
            <w:vMerge w:val="restart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228</w:t>
            </w:r>
          </w:p>
        </w:tc>
        <w:tc>
          <w:tcPr>
            <w:tcW w:w="1005" w:type="dxa"/>
            <w:vMerge w:val="restart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 xml:space="preserve">Only 4 controls (1.8%) had 20-24 repeats </w:t>
            </w:r>
          </w:p>
        </w:tc>
        <w:tc>
          <w:tcPr>
            <w:tcW w:w="1276" w:type="dxa"/>
            <w:vMerge w:val="restart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Not mentioned</w:t>
            </w:r>
          </w:p>
        </w:tc>
        <w:tc>
          <w:tcPr>
            <w:tcW w:w="1417" w:type="dxa"/>
            <w:vMerge w:val="restart"/>
          </w:tcPr>
          <w:p w:rsidR="00E62216" w:rsidRPr="008234E8" w:rsidRDefault="0046249B" w:rsidP="0071727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234E8">
              <w:rPr>
                <w:rFonts w:cstheme="minorHAnsi"/>
                <w:sz w:val="16"/>
                <w:szCs w:val="16"/>
              </w:rPr>
              <w:t>r</w:t>
            </w:r>
            <w:r w:rsidR="00E62216" w:rsidRPr="008234E8">
              <w:rPr>
                <w:rFonts w:cstheme="minorHAnsi"/>
                <w:sz w:val="16"/>
                <w:szCs w:val="16"/>
              </w:rPr>
              <w:t>p</w:t>
            </w:r>
            <w:proofErr w:type="spellEnd"/>
            <w:r w:rsidR="00E62216" w:rsidRPr="008234E8">
              <w:rPr>
                <w:rFonts w:cstheme="minorHAnsi"/>
                <w:sz w:val="16"/>
                <w:szCs w:val="16"/>
              </w:rPr>
              <w:t>-PCR and fragment-length analysis</w:t>
            </w:r>
          </w:p>
        </w:tc>
        <w:tc>
          <w:tcPr>
            <w:tcW w:w="1241" w:type="dxa"/>
            <w:vMerge w:val="restart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&gt;30</w:t>
            </w:r>
          </w:p>
        </w:tc>
        <w:tc>
          <w:tcPr>
            <w:tcW w:w="3402" w:type="dxa"/>
            <w:vMerge w:val="restart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Frequency of intermediate alleles in control Greek population similar to 2 UK control series: unpublished 1/85 (1.2%) and 6/361 (1.7%).</w:t>
            </w:r>
          </w:p>
        </w:tc>
      </w:tr>
      <w:tr w:rsidR="00E62216" w:rsidRPr="008234E8" w:rsidTr="002F46BE">
        <w:trPr>
          <w:trHeight w:val="411"/>
        </w:trPr>
        <w:tc>
          <w:tcPr>
            <w:tcW w:w="425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7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Familial ALS</w:t>
            </w:r>
          </w:p>
        </w:tc>
        <w:tc>
          <w:tcPr>
            <w:tcW w:w="991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004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5 expansion carriers</w:t>
            </w:r>
          </w:p>
        </w:tc>
        <w:tc>
          <w:tcPr>
            <w:tcW w:w="1004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5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34D58" w:rsidRPr="008234E8" w:rsidTr="002F46BE">
        <w:trPr>
          <w:trHeight w:val="342"/>
        </w:trPr>
        <w:tc>
          <w:tcPr>
            <w:tcW w:w="425" w:type="dxa"/>
            <w:vMerge w:val="restart"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135" w:type="dxa"/>
            <w:vMerge w:val="restart"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  <w:r w:rsidRPr="00034D58">
              <w:rPr>
                <w:rFonts w:cstheme="minorHAnsi"/>
                <w:sz w:val="16"/>
                <w:szCs w:val="16"/>
              </w:rPr>
              <w:t>Ogaki et al, 2012</w:t>
            </w:r>
          </w:p>
        </w:tc>
        <w:tc>
          <w:tcPr>
            <w:tcW w:w="992" w:type="dxa"/>
            <w:vMerge w:val="restart"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Japan</w:t>
            </w:r>
          </w:p>
        </w:tc>
        <w:tc>
          <w:tcPr>
            <w:tcW w:w="968" w:type="dxa"/>
            <w:vMerge w:val="restart"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Japanese</w:t>
            </w:r>
          </w:p>
        </w:tc>
        <w:tc>
          <w:tcPr>
            <w:tcW w:w="1017" w:type="dxa"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Sporadic ALS</w:t>
            </w:r>
          </w:p>
        </w:tc>
        <w:tc>
          <w:tcPr>
            <w:tcW w:w="991" w:type="dxa"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552</w:t>
            </w:r>
          </w:p>
        </w:tc>
        <w:tc>
          <w:tcPr>
            <w:tcW w:w="1004" w:type="dxa"/>
            <w:vMerge w:val="restart"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>
              <w:rPr>
                <w:rFonts w:cstheme="minorHAnsi"/>
                <w:sz w:val="16"/>
                <w:szCs w:val="16"/>
              </w:rPr>
              <w:t>sd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) </w:t>
            </w:r>
            <w:r w:rsidRPr="008234E8">
              <w:rPr>
                <w:rFonts w:cstheme="minorHAnsi"/>
                <w:sz w:val="16"/>
                <w:szCs w:val="16"/>
              </w:rPr>
              <w:t>3.65 ±</w:t>
            </w:r>
            <w:r>
              <w:rPr>
                <w:rFonts w:cstheme="minorHAnsi"/>
                <w:sz w:val="16"/>
                <w:szCs w:val="16"/>
              </w:rPr>
              <w:t xml:space="preserve"> 2.43 (</w:t>
            </w:r>
            <w:r w:rsidRPr="008234E8">
              <w:rPr>
                <w:rFonts w:cstheme="minorHAnsi"/>
                <w:sz w:val="16"/>
                <w:szCs w:val="16"/>
              </w:rPr>
              <w:t>2–13)</w:t>
            </w:r>
          </w:p>
        </w:tc>
        <w:tc>
          <w:tcPr>
            <w:tcW w:w="1004" w:type="dxa"/>
            <w:vMerge w:val="restart"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197</w:t>
            </w:r>
          </w:p>
        </w:tc>
        <w:tc>
          <w:tcPr>
            <w:tcW w:w="1005" w:type="dxa"/>
            <w:vMerge w:val="restart"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>
              <w:rPr>
                <w:rFonts w:cstheme="minorHAnsi"/>
                <w:sz w:val="16"/>
                <w:szCs w:val="16"/>
              </w:rPr>
              <w:t>sd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) </w:t>
            </w:r>
            <w:r w:rsidRPr="008234E8">
              <w:rPr>
                <w:rFonts w:cstheme="minorHAnsi"/>
                <w:sz w:val="16"/>
                <w:szCs w:val="16"/>
              </w:rPr>
              <w:t xml:space="preserve">3.69 ± </w:t>
            </w:r>
            <w:r>
              <w:rPr>
                <w:rFonts w:cstheme="minorHAnsi"/>
                <w:sz w:val="16"/>
                <w:szCs w:val="16"/>
              </w:rPr>
              <w:t>2.46 (</w:t>
            </w:r>
            <w:r w:rsidRPr="008234E8">
              <w:rPr>
                <w:rFonts w:cstheme="minorHAnsi"/>
                <w:sz w:val="16"/>
                <w:szCs w:val="16"/>
              </w:rPr>
              <w:t>2–14)</w:t>
            </w:r>
          </w:p>
        </w:tc>
        <w:tc>
          <w:tcPr>
            <w:tcW w:w="1276" w:type="dxa"/>
            <w:vMerge w:val="restart"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Expansion carriers carried 20-SNP risk haplotype</w:t>
            </w:r>
          </w:p>
        </w:tc>
        <w:tc>
          <w:tcPr>
            <w:tcW w:w="1417" w:type="dxa"/>
            <w:vMerge w:val="restart"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234E8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Pr="008234E8">
              <w:rPr>
                <w:rFonts w:cstheme="minorHAnsi"/>
                <w:sz w:val="16"/>
                <w:szCs w:val="16"/>
              </w:rPr>
              <w:t>-PCR with fragment length analysis</w:t>
            </w:r>
          </w:p>
        </w:tc>
        <w:tc>
          <w:tcPr>
            <w:tcW w:w="1241" w:type="dxa"/>
            <w:vMerge w:val="restart"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Not mentioned</w:t>
            </w:r>
          </w:p>
        </w:tc>
        <w:tc>
          <w:tcPr>
            <w:tcW w:w="3402" w:type="dxa"/>
            <w:vMerge w:val="restart"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34D58" w:rsidRPr="008234E8" w:rsidTr="002F46BE">
        <w:trPr>
          <w:trHeight w:val="342"/>
        </w:trPr>
        <w:tc>
          <w:tcPr>
            <w:tcW w:w="425" w:type="dxa"/>
            <w:vMerge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7" w:type="dxa"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Familial ALS</w:t>
            </w:r>
          </w:p>
        </w:tc>
        <w:tc>
          <w:tcPr>
            <w:tcW w:w="991" w:type="dxa"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004" w:type="dxa"/>
            <w:vMerge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5" w:type="dxa"/>
            <w:vMerge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034D58" w:rsidRPr="008234E8" w:rsidRDefault="00034D58" w:rsidP="0071727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62216" w:rsidRPr="008234E8" w:rsidTr="002F46BE">
        <w:trPr>
          <w:trHeight w:val="558"/>
        </w:trPr>
        <w:tc>
          <w:tcPr>
            <w:tcW w:w="425" w:type="dxa"/>
            <w:vMerge w:val="restart"/>
          </w:tcPr>
          <w:p w:rsidR="00E62216" w:rsidRPr="008234E8" w:rsidRDefault="007E1322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135" w:type="dxa"/>
            <w:vMerge w:val="restart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 xml:space="preserve">Rutherford </w:t>
            </w:r>
            <w:r w:rsidR="009A4A5B">
              <w:rPr>
                <w:rFonts w:cstheme="minorHAnsi"/>
                <w:sz w:val="16"/>
                <w:szCs w:val="16"/>
              </w:rPr>
              <w:t xml:space="preserve">et al, </w:t>
            </w:r>
            <w:r w:rsidRPr="008234E8">
              <w:rPr>
                <w:rFonts w:cstheme="minorHAnsi"/>
                <w:sz w:val="16"/>
                <w:szCs w:val="16"/>
              </w:rPr>
              <w:t>2012</w:t>
            </w:r>
          </w:p>
        </w:tc>
        <w:tc>
          <w:tcPr>
            <w:tcW w:w="992" w:type="dxa"/>
            <w:vMerge w:val="restart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 xml:space="preserve">North American </w:t>
            </w:r>
          </w:p>
        </w:tc>
        <w:tc>
          <w:tcPr>
            <w:tcW w:w="968" w:type="dxa"/>
            <w:vMerge w:val="restart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Not specified; presumed predominantly Caucasian</w:t>
            </w:r>
          </w:p>
        </w:tc>
        <w:tc>
          <w:tcPr>
            <w:tcW w:w="1017" w:type="dxa"/>
          </w:tcPr>
          <w:p w:rsidR="00E62216" w:rsidRPr="008234E8" w:rsidRDefault="00E62216" w:rsidP="007F4AB7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ALS</w:t>
            </w:r>
          </w:p>
        </w:tc>
        <w:tc>
          <w:tcPr>
            <w:tcW w:w="991" w:type="dxa"/>
          </w:tcPr>
          <w:p w:rsidR="00E62216" w:rsidRPr="008234E8" w:rsidRDefault="00E62216" w:rsidP="007F4AB7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995</w:t>
            </w:r>
          </w:p>
        </w:tc>
        <w:tc>
          <w:tcPr>
            <w:tcW w:w="1004" w:type="dxa"/>
          </w:tcPr>
          <w:p w:rsidR="00E62216" w:rsidRPr="008234E8" w:rsidRDefault="00E62216" w:rsidP="00E62216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1-25</w:t>
            </w:r>
          </w:p>
        </w:tc>
        <w:tc>
          <w:tcPr>
            <w:tcW w:w="1004" w:type="dxa"/>
            <w:vMerge w:val="restart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1444</w:t>
            </w:r>
          </w:p>
        </w:tc>
        <w:tc>
          <w:tcPr>
            <w:tcW w:w="1005" w:type="dxa"/>
            <w:vMerge w:val="restart"/>
          </w:tcPr>
          <w:p w:rsidR="00E62216" w:rsidRPr="008234E8" w:rsidRDefault="00E62216" w:rsidP="00764B8D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≤23</w:t>
            </w:r>
          </w:p>
        </w:tc>
        <w:tc>
          <w:tcPr>
            <w:tcW w:w="1276" w:type="dxa"/>
            <w:vMerge w:val="restart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Not studied</w:t>
            </w:r>
          </w:p>
        </w:tc>
        <w:tc>
          <w:tcPr>
            <w:tcW w:w="1417" w:type="dxa"/>
            <w:vMerge w:val="restart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2-step PCR protocol</w:t>
            </w:r>
          </w:p>
        </w:tc>
        <w:tc>
          <w:tcPr>
            <w:tcW w:w="1241" w:type="dxa"/>
            <w:vMerge w:val="restart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‘Normal’ range defined as &lt;30 repeats</w:t>
            </w:r>
          </w:p>
        </w:tc>
        <w:tc>
          <w:tcPr>
            <w:tcW w:w="3402" w:type="dxa"/>
            <w:vMerge w:val="restart"/>
          </w:tcPr>
          <w:p w:rsidR="00E62216" w:rsidRPr="008234E8" w:rsidRDefault="00E62216" w:rsidP="009A4A5B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Maximum repeat length within normal range was 25 in a patient and 23 in a control. No association between repeat length of normal alleles in 211 expansion carriers and disease phenotype or age at onset in C9ORF72 mutation carriers or non-mutation carriers.</w:t>
            </w:r>
          </w:p>
        </w:tc>
      </w:tr>
      <w:tr w:rsidR="00E62216" w:rsidRPr="008234E8" w:rsidTr="002F46BE">
        <w:trPr>
          <w:trHeight w:val="113"/>
        </w:trPr>
        <w:tc>
          <w:tcPr>
            <w:tcW w:w="425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7" w:type="dxa"/>
          </w:tcPr>
          <w:p w:rsidR="00E62216" w:rsidRPr="008234E8" w:rsidRDefault="00E62216" w:rsidP="006F04C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FTD-ALS</w:t>
            </w:r>
          </w:p>
        </w:tc>
        <w:tc>
          <w:tcPr>
            <w:tcW w:w="991" w:type="dxa"/>
          </w:tcPr>
          <w:p w:rsidR="00E62216" w:rsidRPr="008234E8" w:rsidRDefault="00E62216" w:rsidP="006F04C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160</w:t>
            </w:r>
          </w:p>
        </w:tc>
        <w:tc>
          <w:tcPr>
            <w:tcW w:w="1004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5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62216" w:rsidRPr="008234E8" w:rsidTr="002F46BE">
        <w:trPr>
          <w:trHeight w:val="277"/>
        </w:trPr>
        <w:tc>
          <w:tcPr>
            <w:tcW w:w="425" w:type="dxa"/>
          </w:tcPr>
          <w:p w:rsidR="00E62216" w:rsidRPr="008234E8" w:rsidRDefault="007E1322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135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234E8">
              <w:rPr>
                <w:rFonts w:cstheme="minorHAnsi"/>
                <w:sz w:val="16"/>
                <w:szCs w:val="16"/>
              </w:rPr>
              <w:t>Sabatelli</w:t>
            </w:r>
            <w:proofErr w:type="spellEnd"/>
            <w:r w:rsidRPr="008234E8">
              <w:rPr>
                <w:rFonts w:cstheme="minorHAnsi"/>
                <w:sz w:val="16"/>
                <w:szCs w:val="16"/>
              </w:rPr>
              <w:t xml:space="preserve"> </w:t>
            </w:r>
            <w:r w:rsidR="009A4A5B">
              <w:rPr>
                <w:rFonts w:cstheme="minorHAnsi"/>
                <w:sz w:val="16"/>
                <w:szCs w:val="16"/>
              </w:rPr>
              <w:t xml:space="preserve">et al, </w:t>
            </w:r>
            <w:r w:rsidRPr="008234E8">
              <w:rPr>
                <w:rFonts w:cstheme="minorHAnsi"/>
                <w:sz w:val="16"/>
                <w:szCs w:val="16"/>
              </w:rPr>
              <w:t>2012</w:t>
            </w:r>
          </w:p>
        </w:tc>
        <w:tc>
          <w:tcPr>
            <w:tcW w:w="992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Italy</w:t>
            </w:r>
          </w:p>
        </w:tc>
        <w:tc>
          <w:tcPr>
            <w:tcW w:w="968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Italian, Sicilian and Sardinian</w:t>
            </w:r>
          </w:p>
        </w:tc>
        <w:tc>
          <w:tcPr>
            <w:tcW w:w="1017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Sporadic ALS</w:t>
            </w:r>
          </w:p>
        </w:tc>
        <w:tc>
          <w:tcPr>
            <w:tcW w:w="991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1757</w:t>
            </w:r>
          </w:p>
        </w:tc>
        <w:tc>
          <w:tcPr>
            <w:tcW w:w="1004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Not defined</w:t>
            </w:r>
          </w:p>
        </w:tc>
        <w:tc>
          <w:tcPr>
            <w:tcW w:w="1004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402</w:t>
            </w:r>
          </w:p>
        </w:tc>
        <w:tc>
          <w:tcPr>
            <w:tcW w:w="1005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 xml:space="preserve">≤23; lower in Sardinian controls (≤12) </w:t>
            </w:r>
          </w:p>
        </w:tc>
        <w:tc>
          <w:tcPr>
            <w:tcW w:w="1276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Not mentioned</w:t>
            </w:r>
          </w:p>
        </w:tc>
        <w:tc>
          <w:tcPr>
            <w:tcW w:w="1417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234E8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Pr="008234E8">
              <w:rPr>
                <w:rFonts w:cstheme="minorHAnsi"/>
                <w:sz w:val="16"/>
                <w:szCs w:val="16"/>
              </w:rPr>
              <w:t>-PCR</w:t>
            </w:r>
          </w:p>
        </w:tc>
        <w:tc>
          <w:tcPr>
            <w:tcW w:w="1241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&gt;30</w:t>
            </w:r>
          </w:p>
        </w:tc>
        <w:tc>
          <w:tcPr>
            <w:tcW w:w="3402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Mean repeat length in Italian + Sicilian controls was 3 (range, 0–23; IQR, 0–5); in Sardinian controls was 4 (range, 0–12; IQR, 0–5)</w:t>
            </w:r>
          </w:p>
        </w:tc>
      </w:tr>
      <w:tr w:rsidR="00E62216" w:rsidRPr="008234E8" w:rsidTr="002F46BE">
        <w:trPr>
          <w:trHeight w:val="277"/>
        </w:trPr>
        <w:tc>
          <w:tcPr>
            <w:tcW w:w="425" w:type="dxa"/>
          </w:tcPr>
          <w:p w:rsidR="00E62216" w:rsidRPr="008234E8" w:rsidRDefault="007E1322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135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 xml:space="preserve">Smith </w:t>
            </w:r>
            <w:r w:rsidR="009A4A5B">
              <w:rPr>
                <w:rFonts w:cstheme="minorHAnsi"/>
                <w:sz w:val="16"/>
                <w:szCs w:val="16"/>
              </w:rPr>
              <w:t xml:space="preserve">et al, </w:t>
            </w:r>
            <w:r w:rsidRPr="008234E8">
              <w:rPr>
                <w:rFonts w:cstheme="minorHAnsi"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5 European cohorts</w:t>
            </w:r>
          </w:p>
        </w:tc>
        <w:tc>
          <w:tcPr>
            <w:tcW w:w="968" w:type="dxa"/>
          </w:tcPr>
          <w:p w:rsidR="00E62216" w:rsidRPr="008234E8" w:rsidRDefault="00E62216" w:rsidP="009A4A5B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 xml:space="preserve">Northern European </w:t>
            </w:r>
          </w:p>
        </w:tc>
        <w:tc>
          <w:tcPr>
            <w:tcW w:w="1017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ALS with or without FTD</w:t>
            </w:r>
          </w:p>
        </w:tc>
        <w:tc>
          <w:tcPr>
            <w:tcW w:w="991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1347</w:t>
            </w:r>
          </w:p>
        </w:tc>
        <w:tc>
          <w:tcPr>
            <w:tcW w:w="1004" w:type="dxa"/>
          </w:tcPr>
          <w:p w:rsidR="00E62216" w:rsidRPr="008234E8" w:rsidRDefault="009A4A5B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range given</w:t>
            </w:r>
          </w:p>
        </w:tc>
        <w:tc>
          <w:tcPr>
            <w:tcW w:w="1004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856</w:t>
            </w:r>
          </w:p>
        </w:tc>
        <w:tc>
          <w:tcPr>
            <w:tcW w:w="1005" w:type="dxa"/>
          </w:tcPr>
          <w:p w:rsidR="00E62216" w:rsidRPr="008234E8" w:rsidRDefault="009A4A5B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range given</w:t>
            </w:r>
          </w:p>
        </w:tc>
        <w:tc>
          <w:tcPr>
            <w:tcW w:w="1276" w:type="dxa"/>
          </w:tcPr>
          <w:p w:rsidR="00E62216" w:rsidRPr="008234E8" w:rsidRDefault="00E62216" w:rsidP="009A4A5B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Common founder in all 137 carriers</w:t>
            </w:r>
          </w:p>
        </w:tc>
        <w:tc>
          <w:tcPr>
            <w:tcW w:w="1417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234E8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Pr="008234E8">
              <w:rPr>
                <w:rFonts w:cstheme="minorHAnsi"/>
                <w:sz w:val="16"/>
                <w:szCs w:val="16"/>
              </w:rPr>
              <w:t>-PCR</w:t>
            </w:r>
          </w:p>
        </w:tc>
        <w:tc>
          <w:tcPr>
            <w:tcW w:w="1241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&gt;30</w:t>
            </w:r>
          </w:p>
        </w:tc>
        <w:tc>
          <w:tcPr>
            <w:tcW w:w="3402" w:type="dxa"/>
          </w:tcPr>
          <w:p w:rsidR="00E62216" w:rsidRPr="008234E8" w:rsidRDefault="009A4A5B" w:rsidP="00E6221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</w:t>
            </w:r>
            <w:r w:rsidR="00E62216" w:rsidRPr="008234E8">
              <w:rPr>
                <w:rFonts w:cstheme="minorHAnsi"/>
                <w:sz w:val="16"/>
                <w:szCs w:val="16"/>
              </w:rPr>
              <w:t xml:space="preserve">verage number of pathogenic repeats on the disease haplotype was 8, with a spread of expanded alleles up to 26. </w:t>
            </w:r>
          </w:p>
        </w:tc>
      </w:tr>
      <w:tr w:rsidR="00E62216" w:rsidRPr="008234E8" w:rsidTr="002F46BE">
        <w:trPr>
          <w:trHeight w:val="274"/>
        </w:trPr>
        <w:tc>
          <w:tcPr>
            <w:tcW w:w="425" w:type="dxa"/>
          </w:tcPr>
          <w:p w:rsidR="00E62216" w:rsidRPr="008234E8" w:rsidRDefault="007E1322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5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Xi</w:t>
            </w:r>
            <w:r w:rsidR="009A4A5B">
              <w:rPr>
                <w:rFonts w:cstheme="minorHAnsi"/>
                <w:sz w:val="16"/>
                <w:szCs w:val="16"/>
              </w:rPr>
              <w:t xml:space="preserve"> et al,</w:t>
            </w:r>
            <w:r w:rsidRPr="008234E8">
              <w:rPr>
                <w:rFonts w:cstheme="minorHAnsi"/>
                <w:sz w:val="16"/>
                <w:szCs w:val="16"/>
              </w:rPr>
              <w:t xml:space="preserve"> 2012</w:t>
            </w:r>
          </w:p>
        </w:tc>
        <w:tc>
          <w:tcPr>
            <w:tcW w:w="992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UK, Italy, Spain, North America</w:t>
            </w:r>
          </w:p>
        </w:tc>
        <w:tc>
          <w:tcPr>
            <w:tcW w:w="968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European and North American</w:t>
            </w:r>
          </w:p>
        </w:tc>
        <w:tc>
          <w:tcPr>
            <w:tcW w:w="1017" w:type="dxa"/>
          </w:tcPr>
          <w:p w:rsidR="00E62216" w:rsidRPr="008234E8" w:rsidRDefault="00E62216" w:rsidP="00074785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ALS</w:t>
            </w:r>
          </w:p>
        </w:tc>
        <w:tc>
          <w:tcPr>
            <w:tcW w:w="991" w:type="dxa"/>
          </w:tcPr>
          <w:p w:rsidR="00E62216" w:rsidRPr="008234E8" w:rsidRDefault="00E62216" w:rsidP="00074785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389</w:t>
            </w:r>
          </w:p>
        </w:tc>
        <w:tc>
          <w:tcPr>
            <w:tcW w:w="1004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04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602</w:t>
            </w:r>
          </w:p>
        </w:tc>
        <w:tc>
          <w:tcPr>
            <w:tcW w:w="1005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2-30</w:t>
            </w:r>
          </w:p>
        </w:tc>
        <w:tc>
          <w:tcPr>
            <w:tcW w:w="1276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Not mentioned</w:t>
            </w:r>
          </w:p>
        </w:tc>
        <w:tc>
          <w:tcPr>
            <w:tcW w:w="1417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 xml:space="preserve">2-step PCR – fragment length analysis followed by </w:t>
            </w:r>
            <w:proofErr w:type="spellStart"/>
            <w:r w:rsidRPr="008234E8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Pr="008234E8">
              <w:rPr>
                <w:rFonts w:cstheme="minorHAnsi"/>
                <w:sz w:val="16"/>
                <w:szCs w:val="16"/>
              </w:rPr>
              <w:t>-PCR</w:t>
            </w:r>
          </w:p>
        </w:tc>
        <w:tc>
          <w:tcPr>
            <w:tcW w:w="1241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&gt;30</w:t>
            </w:r>
          </w:p>
        </w:tc>
        <w:tc>
          <w:tcPr>
            <w:tcW w:w="3402" w:type="dxa"/>
          </w:tcPr>
          <w:p w:rsidR="00E62216" w:rsidRPr="008234E8" w:rsidRDefault="00E62216" w:rsidP="009A4A5B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No intermediate or pathological number of repeats for the second allele (2-11 repeats) detected in expansion carriers. A trend toward association between the 10-repeat allele and risk for all 4 disorders (OR 1.72-2.14) seen.</w:t>
            </w:r>
          </w:p>
        </w:tc>
      </w:tr>
      <w:tr w:rsidR="00E62216" w:rsidRPr="008234E8" w:rsidTr="002F46BE">
        <w:trPr>
          <w:trHeight w:val="586"/>
        </w:trPr>
        <w:tc>
          <w:tcPr>
            <w:tcW w:w="425" w:type="dxa"/>
          </w:tcPr>
          <w:p w:rsidR="00E62216" w:rsidRPr="008234E8" w:rsidRDefault="007E1322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135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234E8">
              <w:rPr>
                <w:rFonts w:cstheme="minorHAnsi"/>
                <w:sz w:val="16"/>
                <w:szCs w:val="16"/>
              </w:rPr>
              <w:t>Yeh</w:t>
            </w:r>
            <w:proofErr w:type="spellEnd"/>
            <w:r w:rsidRPr="008234E8">
              <w:rPr>
                <w:rFonts w:cstheme="minorHAnsi"/>
                <w:sz w:val="16"/>
                <w:szCs w:val="16"/>
              </w:rPr>
              <w:t xml:space="preserve"> </w:t>
            </w:r>
            <w:r w:rsidR="009A4A5B">
              <w:rPr>
                <w:rFonts w:cstheme="minorHAnsi"/>
                <w:sz w:val="16"/>
                <w:szCs w:val="16"/>
              </w:rPr>
              <w:t xml:space="preserve">et al, </w:t>
            </w:r>
            <w:r w:rsidRPr="008234E8">
              <w:rPr>
                <w:rFonts w:cstheme="minorHAnsi"/>
                <w:sz w:val="16"/>
                <w:szCs w:val="16"/>
              </w:rPr>
              <w:t>2013</w:t>
            </w:r>
          </w:p>
        </w:tc>
        <w:tc>
          <w:tcPr>
            <w:tcW w:w="992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Taiwan</w:t>
            </w:r>
          </w:p>
        </w:tc>
        <w:tc>
          <w:tcPr>
            <w:tcW w:w="968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Han Chinese</w:t>
            </w:r>
          </w:p>
        </w:tc>
        <w:tc>
          <w:tcPr>
            <w:tcW w:w="1017" w:type="dxa"/>
          </w:tcPr>
          <w:p w:rsidR="00E62216" w:rsidRPr="008234E8" w:rsidRDefault="00E62216" w:rsidP="00986DEE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ALS</w:t>
            </w:r>
          </w:p>
        </w:tc>
        <w:tc>
          <w:tcPr>
            <w:tcW w:w="991" w:type="dxa"/>
          </w:tcPr>
          <w:p w:rsidR="00E62216" w:rsidRPr="008234E8" w:rsidRDefault="00E62216" w:rsidP="00986DEE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004" w:type="dxa"/>
          </w:tcPr>
          <w:p w:rsidR="009A4A5B" w:rsidRDefault="009A4A5B" w:rsidP="00986DE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>
              <w:rPr>
                <w:rFonts w:cstheme="minorHAnsi"/>
                <w:sz w:val="16"/>
                <w:szCs w:val="16"/>
              </w:rPr>
              <w:t>sd</w:t>
            </w:r>
            <w:proofErr w:type="spellEnd"/>
            <w:r>
              <w:rPr>
                <w:rFonts w:cstheme="minorHAnsi"/>
                <w:sz w:val="16"/>
                <w:szCs w:val="16"/>
              </w:rPr>
              <w:t>)</w:t>
            </w:r>
          </w:p>
          <w:p w:rsidR="00E62216" w:rsidRPr="008234E8" w:rsidRDefault="00E62216" w:rsidP="009A4A5B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3.63 ± 2.92 (median 2.5; 1-9)</w:t>
            </w:r>
          </w:p>
        </w:tc>
        <w:tc>
          <w:tcPr>
            <w:tcW w:w="1004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005" w:type="dxa"/>
          </w:tcPr>
          <w:p w:rsidR="009A4A5B" w:rsidRDefault="009A4A5B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>
              <w:rPr>
                <w:rFonts w:cstheme="minorHAnsi"/>
                <w:sz w:val="16"/>
                <w:szCs w:val="16"/>
              </w:rPr>
              <w:t>sd</w:t>
            </w:r>
            <w:proofErr w:type="spellEnd"/>
            <w:r>
              <w:rPr>
                <w:rFonts w:cstheme="minorHAnsi"/>
                <w:sz w:val="16"/>
                <w:szCs w:val="16"/>
              </w:rPr>
              <w:t>)</w:t>
            </w:r>
          </w:p>
          <w:p w:rsidR="00E62216" w:rsidRPr="008234E8" w:rsidRDefault="009A4A5B" w:rsidP="0071727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4.23 ± 3.08 (median 4; </w:t>
            </w:r>
            <w:r w:rsidR="00E62216" w:rsidRPr="008234E8">
              <w:rPr>
                <w:rFonts w:cstheme="minorHAnsi"/>
                <w:sz w:val="16"/>
                <w:szCs w:val="16"/>
              </w:rPr>
              <w:t>1-17)</w:t>
            </w:r>
          </w:p>
        </w:tc>
        <w:tc>
          <w:tcPr>
            <w:tcW w:w="1276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Not studied</w:t>
            </w:r>
          </w:p>
        </w:tc>
        <w:tc>
          <w:tcPr>
            <w:tcW w:w="1417" w:type="dxa"/>
          </w:tcPr>
          <w:p w:rsidR="00E62216" w:rsidRPr="008234E8" w:rsidRDefault="009A4A5B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Fluorescent</w:t>
            </w:r>
            <w:r w:rsidR="00E62216" w:rsidRPr="008234E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E62216" w:rsidRPr="008234E8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="00E62216" w:rsidRPr="008234E8">
              <w:rPr>
                <w:rFonts w:cstheme="minorHAnsi"/>
                <w:sz w:val="16"/>
                <w:szCs w:val="16"/>
              </w:rPr>
              <w:t>-PCR</w:t>
            </w:r>
          </w:p>
        </w:tc>
        <w:tc>
          <w:tcPr>
            <w:tcW w:w="1241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  <w:r w:rsidRPr="008234E8">
              <w:rPr>
                <w:rFonts w:cstheme="minorHAnsi"/>
                <w:sz w:val="16"/>
                <w:szCs w:val="16"/>
              </w:rPr>
              <w:t>Not specified</w:t>
            </w:r>
          </w:p>
        </w:tc>
        <w:tc>
          <w:tcPr>
            <w:tcW w:w="3402" w:type="dxa"/>
          </w:tcPr>
          <w:p w:rsidR="00E62216" w:rsidRPr="008234E8" w:rsidRDefault="00E62216" w:rsidP="0071727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2B597E" w:rsidRDefault="002B597E" w:rsidP="002B597E">
      <w:proofErr w:type="gramStart"/>
      <w:r>
        <w:t>Supplementary Table 2.</w:t>
      </w:r>
      <w:proofErr w:type="gramEnd"/>
      <w:r>
        <w:t xml:space="preserve"> ALS studies included. ALS = amyotrophic lateral sclerosis; </w:t>
      </w:r>
      <w:proofErr w:type="spellStart"/>
      <w:r>
        <w:t>rp</w:t>
      </w:r>
      <w:proofErr w:type="spellEnd"/>
      <w:r>
        <w:t>-PCR = repeat-primed polymerase chain reaction;</w:t>
      </w:r>
      <w:r w:rsidRPr="002B597E">
        <w:t xml:space="preserve"> </w:t>
      </w:r>
      <w:r>
        <w:t xml:space="preserve">SNP = single nucleotide polymorphism; FTD = </w:t>
      </w:r>
      <w:proofErr w:type="spellStart"/>
      <w:r>
        <w:t>frontotemporal</w:t>
      </w:r>
      <w:proofErr w:type="spellEnd"/>
      <w:r>
        <w:t xml:space="preserve"> dementia. </w:t>
      </w:r>
    </w:p>
    <w:p w:rsidR="00E82A55" w:rsidRDefault="00E82A55" w:rsidP="00E82A55"/>
    <w:p w:rsidR="0095020A" w:rsidRDefault="0095020A"/>
    <w:sectPr w:rsidR="0095020A" w:rsidSect="00764B8D">
      <w:pgSz w:w="16838" w:h="11906" w:orient="landscape"/>
      <w:pgMar w:top="1440" w:right="1440" w:bottom="24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F0C36"/>
    <w:multiLevelType w:val="hybridMultilevel"/>
    <w:tmpl w:val="53EE697C"/>
    <w:lvl w:ilvl="0" w:tplc="D7A67A2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55"/>
    <w:rsid w:val="00034D58"/>
    <w:rsid w:val="00205C08"/>
    <w:rsid w:val="00254F93"/>
    <w:rsid w:val="002B597E"/>
    <w:rsid w:val="002F46BE"/>
    <w:rsid w:val="002F7BDE"/>
    <w:rsid w:val="00304BE5"/>
    <w:rsid w:val="0033265C"/>
    <w:rsid w:val="0046249B"/>
    <w:rsid w:val="006805C9"/>
    <w:rsid w:val="007416C0"/>
    <w:rsid w:val="00764B8D"/>
    <w:rsid w:val="007A22B5"/>
    <w:rsid w:val="007E1322"/>
    <w:rsid w:val="007E1AFB"/>
    <w:rsid w:val="00813C6D"/>
    <w:rsid w:val="008234E8"/>
    <w:rsid w:val="0095020A"/>
    <w:rsid w:val="00960D5D"/>
    <w:rsid w:val="009A4A5B"/>
    <w:rsid w:val="00A84D23"/>
    <w:rsid w:val="00C3206B"/>
    <w:rsid w:val="00C50A39"/>
    <w:rsid w:val="00E62216"/>
    <w:rsid w:val="00E8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Ng Su Lyn (NNI)</dc:creator>
  <cp:lastModifiedBy>Adeline Ng Su Lyn (NNI)</cp:lastModifiedBy>
  <cp:revision>3</cp:revision>
  <dcterms:created xsi:type="dcterms:W3CDTF">2017-04-04T00:38:00Z</dcterms:created>
  <dcterms:modified xsi:type="dcterms:W3CDTF">2017-05-17T02:50:00Z</dcterms:modified>
</cp:coreProperties>
</file>