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992"/>
        <w:gridCol w:w="1276"/>
        <w:gridCol w:w="992"/>
        <w:gridCol w:w="1560"/>
        <w:gridCol w:w="708"/>
        <w:gridCol w:w="993"/>
        <w:gridCol w:w="1275"/>
        <w:gridCol w:w="1418"/>
        <w:gridCol w:w="1134"/>
        <w:gridCol w:w="3402"/>
      </w:tblGrid>
      <w:tr w:rsidR="0006737A" w:rsidRPr="00363B75" w:rsidTr="00B513DD">
        <w:trPr>
          <w:trHeight w:val="532"/>
        </w:trPr>
        <w:tc>
          <w:tcPr>
            <w:tcW w:w="425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Study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Country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Ethnicity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Disease group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No of cases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Repeat size in cases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No of controls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Repeat size in controls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Predominant haplotype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Repeat sizing method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Cut-off for expansion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647A7" w:rsidRPr="00363B75" w:rsidRDefault="003647A7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363B75">
              <w:rPr>
                <w:rFonts w:cstheme="minorHAnsi"/>
                <w:b/>
                <w:sz w:val="16"/>
                <w:szCs w:val="16"/>
              </w:rPr>
              <w:t>Remarks</w:t>
            </w:r>
          </w:p>
        </w:tc>
      </w:tr>
      <w:tr w:rsidR="0006737A" w:rsidRPr="00363B75" w:rsidTr="00E42783">
        <w:trPr>
          <w:trHeight w:val="418"/>
        </w:trPr>
        <w:tc>
          <w:tcPr>
            <w:tcW w:w="425" w:type="dxa"/>
            <w:vMerge w:val="restart"/>
          </w:tcPr>
          <w:p w:rsidR="003647A7" w:rsidRPr="00363B75" w:rsidRDefault="00363B7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 xml:space="preserve">Dobson-Stone </w:t>
            </w:r>
            <w:r w:rsidR="00A937C3"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2" w:type="dxa"/>
            <w:vMerge w:val="restart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Australia</w:t>
            </w:r>
          </w:p>
        </w:tc>
        <w:tc>
          <w:tcPr>
            <w:tcW w:w="992" w:type="dxa"/>
            <w:vMerge w:val="restart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Caucasian</w:t>
            </w:r>
          </w:p>
        </w:tc>
        <w:tc>
          <w:tcPr>
            <w:tcW w:w="1276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Clinically diagnosed FTD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89 </w:t>
            </w:r>
            <w:r w:rsidR="0006737A" w:rsidRPr="00AF44BC">
              <w:rPr>
                <w:rFonts w:cstheme="minorHAnsi"/>
                <w:sz w:val="16"/>
                <w:szCs w:val="16"/>
              </w:rPr>
              <w:t xml:space="preserve">(+3 with path </w:t>
            </w:r>
            <w:r w:rsidRPr="00AF44BC">
              <w:rPr>
                <w:rFonts w:cstheme="minorHAnsi"/>
                <w:sz w:val="16"/>
                <w:szCs w:val="16"/>
              </w:rPr>
              <w:t>data)</w:t>
            </w:r>
          </w:p>
        </w:tc>
        <w:tc>
          <w:tcPr>
            <w:tcW w:w="1560" w:type="dxa"/>
          </w:tcPr>
          <w:p w:rsidR="003647A7" w:rsidRPr="00AF44BC" w:rsidRDefault="00A937C3" w:rsidP="00A937C3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AF44BC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 xml:space="preserve">) 4.2 ± 0.2. Expansion in 10% </w:t>
            </w:r>
            <w:r w:rsidR="003647A7" w:rsidRPr="00AF44B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275</w:t>
            </w:r>
          </w:p>
        </w:tc>
        <w:tc>
          <w:tcPr>
            <w:tcW w:w="993" w:type="dxa"/>
            <w:vMerge w:val="restart"/>
          </w:tcPr>
          <w:p w:rsidR="003647A7" w:rsidRPr="00AF44BC" w:rsidRDefault="00A937C3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AF44BC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 xml:space="preserve">) </w:t>
            </w:r>
            <w:r w:rsidR="003647A7" w:rsidRPr="00AF44BC">
              <w:rPr>
                <w:rFonts w:cstheme="minorHAnsi"/>
                <w:sz w:val="16"/>
                <w:szCs w:val="16"/>
              </w:rPr>
              <w:t>4.4 ± 0.1</w:t>
            </w:r>
          </w:p>
        </w:tc>
        <w:tc>
          <w:tcPr>
            <w:tcW w:w="1275" w:type="dxa"/>
            <w:vMerge w:val="restart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647A7" w:rsidRPr="00AF44BC" w:rsidRDefault="0006737A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F44BC">
              <w:rPr>
                <w:rFonts w:cstheme="minorHAnsi"/>
                <w:sz w:val="16"/>
                <w:szCs w:val="16"/>
              </w:rPr>
              <w:t>Proband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 xml:space="preserve"> DNA: </w:t>
            </w:r>
            <w:proofErr w:type="spellStart"/>
            <w:r w:rsidRPr="00AF44BC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 xml:space="preserve">-PCR; Control DNA: genotyping PCR followed by </w:t>
            </w:r>
            <w:proofErr w:type="spellStart"/>
            <w:r w:rsidRPr="00AF44BC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134" w:type="dxa"/>
            <w:vMerge w:val="restart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402" w:type="dxa"/>
            <w:vMerge w:val="restart"/>
          </w:tcPr>
          <w:p w:rsidR="003647A7" w:rsidRPr="00AF44BC" w:rsidRDefault="0006737A" w:rsidP="00E42783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No </w:t>
            </w:r>
            <w:r w:rsidR="003647A7" w:rsidRPr="00AF44BC">
              <w:rPr>
                <w:rFonts w:cstheme="minorHAnsi"/>
                <w:sz w:val="16"/>
                <w:szCs w:val="16"/>
              </w:rPr>
              <w:t xml:space="preserve">difference in mean repeat length </w:t>
            </w:r>
            <w:r w:rsidR="00995CEF" w:rsidRPr="00AF44BC">
              <w:rPr>
                <w:rFonts w:cstheme="minorHAnsi"/>
                <w:sz w:val="16"/>
                <w:szCs w:val="16"/>
              </w:rPr>
              <w:t xml:space="preserve">between </w:t>
            </w:r>
            <w:r w:rsidRPr="00AF44BC">
              <w:rPr>
                <w:rFonts w:cstheme="minorHAnsi"/>
                <w:sz w:val="16"/>
                <w:szCs w:val="16"/>
              </w:rPr>
              <w:t>expan</w:t>
            </w:r>
            <w:r w:rsidR="00E42783" w:rsidRPr="00AF44BC">
              <w:rPr>
                <w:rFonts w:cstheme="minorHAnsi"/>
                <w:sz w:val="16"/>
                <w:szCs w:val="16"/>
              </w:rPr>
              <w:t xml:space="preserve">sion-negative FTD cases and </w:t>
            </w:r>
            <w:r w:rsidRPr="00AF44BC">
              <w:rPr>
                <w:rFonts w:cstheme="minorHAnsi"/>
                <w:sz w:val="16"/>
                <w:szCs w:val="16"/>
              </w:rPr>
              <w:t xml:space="preserve">controls </w:t>
            </w:r>
            <w:r w:rsidR="003647A7" w:rsidRPr="00AF44BC">
              <w:rPr>
                <w:rFonts w:cstheme="minorHAnsi"/>
                <w:sz w:val="16"/>
                <w:szCs w:val="16"/>
              </w:rPr>
              <w:t>(cases 4.2±</w:t>
            </w:r>
            <w:r w:rsidR="00E42783" w:rsidRPr="00AF44BC">
              <w:rPr>
                <w:rFonts w:cstheme="minorHAnsi"/>
                <w:sz w:val="16"/>
                <w:szCs w:val="16"/>
              </w:rPr>
              <w:t xml:space="preserve">0.2 </w:t>
            </w:r>
            <w:proofErr w:type="spellStart"/>
            <w:r w:rsidR="00E42783" w:rsidRPr="00AF44BC">
              <w:rPr>
                <w:rFonts w:cstheme="minorHAnsi"/>
                <w:sz w:val="16"/>
                <w:szCs w:val="16"/>
              </w:rPr>
              <w:t>vs</w:t>
            </w:r>
            <w:proofErr w:type="spellEnd"/>
            <w:r w:rsidR="003647A7" w:rsidRPr="00AF44BC">
              <w:rPr>
                <w:rFonts w:cstheme="minorHAnsi"/>
                <w:sz w:val="16"/>
                <w:szCs w:val="16"/>
              </w:rPr>
              <w:t xml:space="preserve"> controls 4.4±0.1 repeats). One healthy control with 38 repeats (not accurately sized) </w:t>
            </w:r>
            <w:r w:rsidRPr="00AF44BC">
              <w:rPr>
                <w:rFonts w:cstheme="minorHAnsi"/>
                <w:sz w:val="16"/>
                <w:szCs w:val="16"/>
              </w:rPr>
              <w:t>had normal MMSE score</w:t>
            </w:r>
            <w:r w:rsidR="003647A7" w:rsidRPr="00AF44BC">
              <w:rPr>
                <w:rFonts w:cstheme="minorHAnsi"/>
                <w:sz w:val="16"/>
                <w:szCs w:val="16"/>
              </w:rPr>
              <w:t xml:space="preserve"> aged 89 with no family history of dementia or ALS.</w:t>
            </w:r>
          </w:p>
        </w:tc>
      </w:tr>
      <w:tr w:rsidR="0006737A" w:rsidRPr="00363B75" w:rsidTr="00E42783">
        <w:trPr>
          <w:trHeight w:val="418"/>
        </w:trPr>
        <w:tc>
          <w:tcPr>
            <w:tcW w:w="425" w:type="dxa"/>
            <w:vMerge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47A7" w:rsidRPr="00AF44BC" w:rsidRDefault="00A937C3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Path</w:t>
            </w:r>
            <w:r w:rsidR="003647A7" w:rsidRPr="00AF44BC">
              <w:rPr>
                <w:rFonts w:cstheme="minorHAnsi"/>
                <w:sz w:val="16"/>
                <w:szCs w:val="16"/>
              </w:rPr>
              <w:t xml:space="preserve">-confirmed FTLD-TDP 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3647A7" w:rsidRPr="00AF44BC" w:rsidRDefault="003647A7" w:rsidP="00A937C3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Expansion in 41% </w:t>
            </w:r>
          </w:p>
        </w:tc>
        <w:tc>
          <w:tcPr>
            <w:tcW w:w="708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6737A" w:rsidRPr="00363B75" w:rsidTr="00E42783">
        <w:trPr>
          <w:trHeight w:val="418"/>
        </w:trPr>
        <w:tc>
          <w:tcPr>
            <w:tcW w:w="425" w:type="dxa"/>
            <w:vMerge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FTLD-Tau (PSP and CBD)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3647A7" w:rsidRPr="00AF44BC" w:rsidRDefault="003647A7" w:rsidP="00A937C3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No expansions </w:t>
            </w:r>
          </w:p>
        </w:tc>
        <w:tc>
          <w:tcPr>
            <w:tcW w:w="708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6737A" w:rsidRPr="00363B75" w:rsidTr="00E42783">
        <w:trPr>
          <w:trHeight w:val="526"/>
        </w:trPr>
        <w:tc>
          <w:tcPr>
            <w:tcW w:w="425" w:type="dxa"/>
          </w:tcPr>
          <w:p w:rsidR="003647A7" w:rsidRPr="00363B75" w:rsidRDefault="00363B7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 xml:space="preserve">Ferrari </w:t>
            </w:r>
            <w:r w:rsidR="00E70A10"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3647A7" w:rsidRPr="00AF44BC" w:rsidRDefault="003647A7" w:rsidP="00E42783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Divers</w:t>
            </w:r>
            <w:r w:rsidR="00E70A10" w:rsidRPr="00AF44BC">
              <w:rPr>
                <w:rFonts w:cstheme="minorHAnsi"/>
                <w:sz w:val="16"/>
                <w:szCs w:val="16"/>
              </w:rPr>
              <w:t>e eth</w:t>
            </w:r>
            <w:r w:rsidR="00E42783" w:rsidRPr="00AF44BC">
              <w:rPr>
                <w:rFonts w:cstheme="minorHAnsi"/>
                <w:sz w:val="16"/>
                <w:szCs w:val="16"/>
              </w:rPr>
              <w:t>nicity</w:t>
            </w:r>
          </w:p>
        </w:tc>
        <w:tc>
          <w:tcPr>
            <w:tcW w:w="1276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FTD spectrum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560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4 cases had repeats in range 15-30</w:t>
            </w:r>
          </w:p>
        </w:tc>
        <w:tc>
          <w:tcPr>
            <w:tcW w:w="708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174</w:t>
            </w:r>
          </w:p>
        </w:tc>
        <w:tc>
          <w:tcPr>
            <w:tcW w:w="993" w:type="dxa"/>
          </w:tcPr>
          <w:p w:rsidR="003647A7" w:rsidRPr="00AF44BC" w:rsidRDefault="00E70A10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96.5% had &lt;15 repeats</w:t>
            </w:r>
          </w:p>
        </w:tc>
        <w:tc>
          <w:tcPr>
            <w:tcW w:w="1275" w:type="dxa"/>
          </w:tcPr>
          <w:p w:rsidR="003647A7" w:rsidRPr="00AF44BC" w:rsidRDefault="00E42783" w:rsidP="00E42783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</w:t>
            </w:r>
            <w:r w:rsidR="003647A7" w:rsidRPr="00AF44BC">
              <w:rPr>
                <w:rFonts w:cstheme="minorHAnsi"/>
                <w:sz w:val="16"/>
                <w:szCs w:val="16"/>
              </w:rPr>
              <w:t xml:space="preserve"> cases </w:t>
            </w:r>
            <w:r w:rsidRPr="00AF44BC">
              <w:rPr>
                <w:rFonts w:cstheme="minorHAnsi"/>
                <w:sz w:val="16"/>
                <w:szCs w:val="16"/>
              </w:rPr>
              <w:t xml:space="preserve">had </w:t>
            </w:r>
            <w:r w:rsidR="003647A7" w:rsidRPr="00AF44BC">
              <w:rPr>
                <w:rFonts w:cstheme="minorHAnsi"/>
                <w:sz w:val="16"/>
                <w:szCs w:val="16"/>
              </w:rPr>
              <w:t>similar Finnish risk haplotype</w:t>
            </w:r>
          </w:p>
        </w:tc>
        <w:tc>
          <w:tcPr>
            <w:tcW w:w="1418" w:type="dxa"/>
          </w:tcPr>
          <w:p w:rsidR="003647A7" w:rsidRPr="00AF44BC" w:rsidRDefault="00DB5760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F44BC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134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≥30</w:t>
            </w:r>
          </w:p>
        </w:tc>
        <w:tc>
          <w:tcPr>
            <w:tcW w:w="3402" w:type="dxa"/>
          </w:tcPr>
          <w:p w:rsidR="003647A7" w:rsidRPr="00AF44BC" w:rsidRDefault="00E70A10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5 controls had range of 15-30 repeats; 1 with 45.</w:t>
            </w:r>
          </w:p>
        </w:tc>
      </w:tr>
      <w:tr w:rsidR="0006737A" w:rsidRPr="00363B75" w:rsidTr="00B513DD">
        <w:trPr>
          <w:trHeight w:val="953"/>
        </w:trPr>
        <w:tc>
          <w:tcPr>
            <w:tcW w:w="425" w:type="dxa"/>
          </w:tcPr>
          <w:p w:rsidR="003647A7" w:rsidRPr="00363B75" w:rsidRDefault="00363B7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>Gomez-</w:t>
            </w:r>
            <w:proofErr w:type="spellStart"/>
            <w:r w:rsidRPr="00363B75">
              <w:rPr>
                <w:rFonts w:cstheme="minorHAnsi"/>
                <w:sz w:val="16"/>
                <w:szCs w:val="16"/>
              </w:rPr>
              <w:t>Tortosa</w:t>
            </w:r>
            <w:proofErr w:type="spellEnd"/>
            <w:r w:rsidRPr="00363B75">
              <w:rPr>
                <w:rFonts w:cstheme="minorHAnsi"/>
                <w:sz w:val="16"/>
                <w:szCs w:val="16"/>
              </w:rPr>
              <w:t xml:space="preserve"> </w:t>
            </w:r>
            <w:r w:rsidR="00E70A10"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Spain</w:t>
            </w:r>
          </w:p>
        </w:tc>
        <w:tc>
          <w:tcPr>
            <w:tcW w:w="992" w:type="dxa"/>
          </w:tcPr>
          <w:p w:rsidR="003647A7" w:rsidRPr="00AF44BC" w:rsidRDefault="00074D4A" w:rsidP="00717272">
            <w:pPr>
              <w:rPr>
                <w:rFonts w:cstheme="minorHAnsi"/>
                <w:sz w:val="16"/>
                <w:szCs w:val="16"/>
              </w:rPr>
            </w:pPr>
            <w:ins w:id="0" w:author="Adeline Ng Su Lyn (NNI)" w:date="2017-05-17T10:48:00Z">
              <w:r>
                <w:rPr>
                  <w:rFonts w:cstheme="minorHAnsi"/>
                  <w:sz w:val="16"/>
                  <w:szCs w:val="16"/>
                </w:rPr>
                <w:t>Spanish</w:t>
              </w:r>
            </w:ins>
            <w:del w:id="1" w:author="Adeline Ng Su Lyn (NNI)" w:date="2017-05-17T10:48:00Z">
              <w:r w:rsidR="00E27BD4" w:rsidRPr="00AF44BC" w:rsidDel="00074D4A">
                <w:rPr>
                  <w:rFonts w:cstheme="minorHAnsi"/>
                  <w:sz w:val="16"/>
                  <w:szCs w:val="16"/>
                </w:rPr>
                <w:delText>European</w:delText>
              </w:r>
            </w:del>
          </w:p>
        </w:tc>
        <w:tc>
          <w:tcPr>
            <w:tcW w:w="1276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FTD spectrum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135</w:t>
            </w:r>
          </w:p>
        </w:tc>
        <w:tc>
          <w:tcPr>
            <w:tcW w:w="1560" w:type="dxa"/>
          </w:tcPr>
          <w:p w:rsidR="003647A7" w:rsidRPr="00AF44BC" w:rsidRDefault="003647A7" w:rsidP="00E70A10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100 cases</w:t>
            </w:r>
            <w:r w:rsidR="00E70A10" w:rsidRPr="00AF44BC">
              <w:rPr>
                <w:rFonts w:cstheme="minorHAnsi"/>
                <w:sz w:val="16"/>
                <w:szCs w:val="16"/>
              </w:rPr>
              <w:t xml:space="preserve"> (74%)</w:t>
            </w:r>
            <w:r w:rsidRPr="00AF44BC">
              <w:rPr>
                <w:rFonts w:cstheme="minorHAnsi"/>
                <w:sz w:val="16"/>
                <w:szCs w:val="16"/>
              </w:rPr>
              <w:t xml:space="preserve"> ≤13</w:t>
            </w:r>
            <w:r w:rsidR="00E70A10" w:rsidRPr="00AF44BC">
              <w:rPr>
                <w:rFonts w:cstheme="minorHAnsi"/>
                <w:sz w:val="16"/>
                <w:szCs w:val="16"/>
              </w:rPr>
              <w:t xml:space="preserve"> repeats</w:t>
            </w:r>
            <w:r w:rsidRPr="00AF44BC">
              <w:rPr>
                <w:rFonts w:cstheme="minorHAnsi"/>
                <w:sz w:val="16"/>
                <w:szCs w:val="16"/>
              </w:rPr>
              <w:t xml:space="preserve">; </w:t>
            </w:r>
            <w:r w:rsidR="00E70A10" w:rsidRPr="00AF44BC">
              <w:rPr>
                <w:rFonts w:cstheme="minorHAnsi"/>
                <w:sz w:val="16"/>
                <w:szCs w:val="16"/>
              </w:rPr>
              <w:t xml:space="preserve"> </w:t>
            </w:r>
            <w:r w:rsidRPr="00AF44BC">
              <w:rPr>
                <w:rFonts w:cstheme="minorHAnsi"/>
                <w:sz w:val="16"/>
                <w:szCs w:val="16"/>
              </w:rPr>
              <w:t xml:space="preserve">4 cases </w:t>
            </w:r>
            <w:r w:rsidR="00E70A10" w:rsidRPr="00AF44BC">
              <w:rPr>
                <w:rFonts w:cstheme="minorHAnsi"/>
                <w:sz w:val="16"/>
                <w:szCs w:val="16"/>
              </w:rPr>
              <w:t xml:space="preserve">with </w:t>
            </w:r>
            <w:r w:rsidRPr="00AF44BC">
              <w:rPr>
                <w:rFonts w:cstheme="minorHAnsi"/>
                <w:sz w:val="16"/>
                <w:szCs w:val="16"/>
              </w:rPr>
              <w:t>&gt; 30;</w:t>
            </w:r>
            <w:r w:rsidR="00E70A10" w:rsidRPr="00AF44BC">
              <w:rPr>
                <w:rFonts w:cstheme="minorHAnsi"/>
                <w:sz w:val="16"/>
                <w:szCs w:val="16"/>
              </w:rPr>
              <w:t xml:space="preserve"> </w:t>
            </w:r>
            <w:r w:rsidRPr="00AF44BC">
              <w:rPr>
                <w:rFonts w:cstheme="minorHAnsi"/>
                <w:sz w:val="16"/>
                <w:szCs w:val="16"/>
              </w:rPr>
              <w:t xml:space="preserve">5 cases with 20-22 repeats </w:t>
            </w:r>
          </w:p>
        </w:tc>
        <w:tc>
          <w:tcPr>
            <w:tcW w:w="708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216</w:t>
            </w:r>
          </w:p>
        </w:tc>
        <w:tc>
          <w:tcPr>
            <w:tcW w:w="993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≤14</w:t>
            </w:r>
          </w:p>
        </w:tc>
        <w:tc>
          <w:tcPr>
            <w:tcW w:w="1275" w:type="dxa"/>
          </w:tcPr>
          <w:p w:rsidR="003647A7" w:rsidRPr="00AF44BC" w:rsidRDefault="003647A7" w:rsidP="00E70A10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5 cases with 20–22 repeats had at least one rs3849942 ‘A’ allele</w:t>
            </w:r>
          </w:p>
        </w:tc>
        <w:tc>
          <w:tcPr>
            <w:tcW w:w="1418" w:type="dxa"/>
          </w:tcPr>
          <w:p w:rsidR="003647A7" w:rsidRPr="00AF44BC" w:rsidRDefault="00E70A10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F44BC">
              <w:rPr>
                <w:rFonts w:cstheme="minorHAnsi"/>
                <w:sz w:val="16"/>
                <w:szCs w:val="16"/>
              </w:rPr>
              <w:t>r</w:t>
            </w:r>
            <w:r w:rsidR="003647A7" w:rsidRPr="00AF44BC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3647A7" w:rsidRPr="00AF44BC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134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40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In 4 families, the 20- or 22-repeat alleles segregated consistently in</w:t>
            </w:r>
            <w:r w:rsidR="00E70A10" w:rsidRPr="00AF44BC">
              <w:rPr>
                <w:rFonts w:cstheme="minorHAnsi"/>
                <w:sz w:val="16"/>
                <w:szCs w:val="16"/>
              </w:rPr>
              <w:t xml:space="preserve"> all affected siblings; unaffected sibs had</w:t>
            </w:r>
            <w:r w:rsidRPr="00AF44BC">
              <w:rPr>
                <w:rFonts w:cstheme="minorHAnsi"/>
                <w:sz w:val="16"/>
                <w:szCs w:val="16"/>
              </w:rPr>
              <w:t xml:space="preserve"> wild-</w:t>
            </w:r>
            <w:r w:rsidR="00E70A10" w:rsidRPr="00AF44BC">
              <w:rPr>
                <w:rFonts w:cstheme="minorHAnsi"/>
                <w:sz w:val="16"/>
                <w:szCs w:val="16"/>
              </w:rPr>
              <w:t xml:space="preserve">type alleles (2-9 repeats); </w:t>
            </w:r>
            <w:r w:rsidRPr="00AF44BC">
              <w:rPr>
                <w:rFonts w:cstheme="minorHAnsi"/>
                <w:sz w:val="16"/>
                <w:szCs w:val="16"/>
              </w:rPr>
              <w:t>20- or 22-r</w:t>
            </w:r>
            <w:r w:rsidR="00E70A10" w:rsidRPr="00AF44BC">
              <w:rPr>
                <w:rFonts w:cstheme="minorHAnsi"/>
                <w:sz w:val="16"/>
                <w:szCs w:val="16"/>
              </w:rPr>
              <w:t>epeat allele associated with</w:t>
            </w:r>
            <w:r w:rsidRPr="00AF44BC">
              <w:rPr>
                <w:rFonts w:cstheme="minorHAnsi"/>
                <w:sz w:val="16"/>
                <w:szCs w:val="16"/>
              </w:rPr>
              <w:t xml:space="preserve"> surrogate marker of the founder haplotype in all cases.</w:t>
            </w:r>
          </w:p>
        </w:tc>
      </w:tr>
      <w:tr w:rsidR="0006737A" w:rsidRPr="00363B75" w:rsidTr="00B513DD">
        <w:trPr>
          <w:trHeight w:val="560"/>
        </w:trPr>
        <w:tc>
          <w:tcPr>
            <w:tcW w:w="425" w:type="dxa"/>
          </w:tcPr>
          <w:p w:rsidR="003647A7" w:rsidRPr="00363B75" w:rsidRDefault="00363B7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63B75">
              <w:rPr>
                <w:rFonts w:cstheme="minorHAnsi"/>
                <w:sz w:val="16"/>
                <w:szCs w:val="16"/>
              </w:rPr>
              <w:t>Itcovitch</w:t>
            </w:r>
            <w:proofErr w:type="spellEnd"/>
            <w:r w:rsidRPr="00363B75">
              <w:rPr>
                <w:rFonts w:cstheme="minorHAnsi"/>
                <w:sz w:val="16"/>
                <w:szCs w:val="16"/>
              </w:rPr>
              <w:t xml:space="preserve"> </w:t>
            </w:r>
            <w:r w:rsidR="00861B68"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Argentina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Latin American</w:t>
            </w:r>
          </w:p>
        </w:tc>
        <w:tc>
          <w:tcPr>
            <w:tcW w:w="1276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FTD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:rsidR="003647A7" w:rsidRPr="00AF44BC" w:rsidRDefault="00CC73E9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&lt;19</w:t>
            </w:r>
          </w:p>
        </w:tc>
        <w:tc>
          <w:tcPr>
            <w:tcW w:w="708" w:type="dxa"/>
          </w:tcPr>
          <w:p w:rsidR="003647A7" w:rsidRPr="00AF44BC" w:rsidRDefault="003647A7" w:rsidP="0006737A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73 </w:t>
            </w:r>
          </w:p>
        </w:tc>
        <w:tc>
          <w:tcPr>
            <w:tcW w:w="993" w:type="dxa"/>
          </w:tcPr>
          <w:p w:rsidR="003647A7" w:rsidRPr="00AF44BC" w:rsidRDefault="003647A7" w:rsidP="00C4212F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&lt;18</w:t>
            </w:r>
          </w:p>
        </w:tc>
        <w:tc>
          <w:tcPr>
            <w:tcW w:w="1275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Not studied</w:t>
            </w:r>
          </w:p>
        </w:tc>
        <w:tc>
          <w:tcPr>
            <w:tcW w:w="1418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Fluorescent fragment length</w:t>
            </w:r>
          </w:p>
          <w:p w:rsidR="003647A7" w:rsidRPr="00AF44BC" w:rsidRDefault="002D613A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Analysis; </w:t>
            </w:r>
            <w:proofErr w:type="spellStart"/>
            <w:r w:rsidRPr="00AF44BC">
              <w:rPr>
                <w:rFonts w:cstheme="minorHAnsi"/>
                <w:sz w:val="16"/>
                <w:szCs w:val="16"/>
              </w:rPr>
              <w:t>r</w:t>
            </w:r>
            <w:r w:rsidR="003647A7" w:rsidRPr="00AF44BC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3647A7" w:rsidRPr="00AF44BC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134" w:type="dxa"/>
          </w:tcPr>
          <w:p w:rsidR="003647A7" w:rsidRPr="00AF44BC" w:rsidRDefault="003647A7" w:rsidP="002D613A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Not </w:t>
            </w:r>
            <w:r w:rsidR="002D613A" w:rsidRPr="00AF44BC">
              <w:rPr>
                <w:rFonts w:cstheme="minorHAnsi"/>
                <w:sz w:val="16"/>
                <w:szCs w:val="16"/>
              </w:rPr>
              <w:t>specified</w:t>
            </w:r>
            <w:r w:rsidRPr="00AF44B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3647A7" w:rsidRPr="00AF44BC" w:rsidRDefault="00CC73E9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Expansion in 6/33 FTD cases. </w:t>
            </w:r>
            <w:r w:rsidR="003647A7" w:rsidRPr="00AF44BC">
              <w:rPr>
                <w:rFonts w:cstheme="minorHAnsi"/>
                <w:sz w:val="16"/>
                <w:szCs w:val="16"/>
              </w:rPr>
              <w:t xml:space="preserve">No significant difference in allele frequencies between normal controls and FTD or ALS. </w:t>
            </w:r>
          </w:p>
        </w:tc>
      </w:tr>
      <w:tr w:rsidR="0006737A" w:rsidRPr="00363B75" w:rsidTr="00B513DD">
        <w:trPr>
          <w:trHeight w:val="792"/>
        </w:trPr>
        <w:tc>
          <w:tcPr>
            <w:tcW w:w="425" w:type="dxa"/>
          </w:tcPr>
          <w:p w:rsidR="003647A7" w:rsidRPr="00363B75" w:rsidRDefault="00363B7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 xml:space="preserve">Jiao </w:t>
            </w:r>
            <w:r w:rsidR="00A0450F"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2014</w:t>
            </w:r>
          </w:p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  <w:p w:rsidR="003647A7" w:rsidRPr="00363B75" w:rsidRDefault="003647A7" w:rsidP="00A045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China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Han Chinese</w:t>
            </w:r>
          </w:p>
        </w:tc>
        <w:tc>
          <w:tcPr>
            <w:tcW w:w="1276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FTD </w:t>
            </w:r>
            <w:r w:rsidR="00A0450F" w:rsidRPr="00AF44BC">
              <w:rPr>
                <w:rFonts w:cstheme="minorHAnsi"/>
                <w:sz w:val="16"/>
                <w:szCs w:val="16"/>
              </w:rPr>
              <w:t>(including 5 familial FTD)</w:t>
            </w:r>
          </w:p>
        </w:tc>
        <w:tc>
          <w:tcPr>
            <w:tcW w:w="992" w:type="dxa"/>
          </w:tcPr>
          <w:p w:rsidR="003647A7" w:rsidRPr="00AF44BC" w:rsidRDefault="003647A7" w:rsidP="00A0450F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18 </w:t>
            </w:r>
          </w:p>
        </w:tc>
        <w:tc>
          <w:tcPr>
            <w:tcW w:w="1560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Both groups combined: </w:t>
            </w:r>
            <w:r w:rsidR="00A0450F" w:rsidRPr="00AF44BC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="00A0450F" w:rsidRPr="00AF44BC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="00A0450F" w:rsidRPr="00AF44BC">
              <w:rPr>
                <w:rFonts w:cstheme="minorHAnsi"/>
                <w:sz w:val="16"/>
                <w:szCs w:val="16"/>
              </w:rPr>
              <w:t xml:space="preserve">) </w:t>
            </w:r>
            <w:r w:rsidRPr="00AF44BC">
              <w:rPr>
                <w:rFonts w:cstheme="minorHAnsi"/>
                <w:sz w:val="16"/>
                <w:szCs w:val="16"/>
              </w:rPr>
              <w:t xml:space="preserve">6.2 ± 4.8 </w:t>
            </w:r>
            <w:r w:rsidR="00A0450F" w:rsidRPr="00AF44BC">
              <w:rPr>
                <w:rFonts w:cstheme="minorHAnsi"/>
                <w:sz w:val="16"/>
                <w:szCs w:val="16"/>
              </w:rPr>
              <w:t>(</w:t>
            </w:r>
            <w:r w:rsidRPr="00AF44BC">
              <w:rPr>
                <w:rFonts w:cstheme="minorHAnsi"/>
                <w:sz w:val="16"/>
                <w:szCs w:val="16"/>
              </w:rPr>
              <w:t>2-20)</w:t>
            </w:r>
          </w:p>
        </w:tc>
        <w:tc>
          <w:tcPr>
            <w:tcW w:w="708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993" w:type="dxa"/>
          </w:tcPr>
          <w:p w:rsidR="003647A7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AF44BC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 xml:space="preserve">) </w:t>
            </w:r>
            <w:r w:rsidR="003647A7" w:rsidRPr="00AF44BC">
              <w:rPr>
                <w:rFonts w:cstheme="minorHAnsi"/>
                <w:sz w:val="16"/>
                <w:szCs w:val="16"/>
              </w:rPr>
              <w:t>6.0 ± 3.2</w:t>
            </w:r>
          </w:p>
          <w:p w:rsidR="003647A7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(</w:t>
            </w:r>
            <w:r w:rsidR="003647A7" w:rsidRPr="00AF44BC">
              <w:rPr>
                <w:rFonts w:cstheme="minorHAnsi"/>
                <w:sz w:val="16"/>
                <w:szCs w:val="16"/>
              </w:rPr>
              <w:t xml:space="preserve">2-11) </w:t>
            </w:r>
          </w:p>
        </w:tc>
        <w:tc>
          <w:tcPr>
            <w:tcW w:w="1275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F44BC">
              <w:rPr>
                <w:rFonts w:cstheme="minorHAnsi"/>
                <w:sz w:val="16"/>
                <w:szCs w:val="16"/>
              </w:rPr>
              <w:t>Proband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 xml:space="preserve"> from ALS-FTD family</w:t>
            </w:r>
          </w:p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20-SNP risk haplotype</w:t>
            </w:r>
          </w:p>
        </w:tc>
        <w:tc>
          <w:tcPr>
            <w:tcW w:w="1418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FAM</w:t>
            </w:r>
            <w:r w:rsidR="00A0450F" w:rsidRPr="00AF44BC">
              <w:rPr>
                <w:rFonts w:cstheme="minorHAnsi"/>
                <w:sz w:val="16"/>
                <w:szCs w:val="16"/>
              </w:rPr>
              <w:t xml:space="preserve"> fluorescent-labelled PCR then </w:t>
            </w:r>
            <w:proofErr w:type="spellStart"/>
            <w:r w:rsidR="00A0450F" w:rsidRPr="00AF44BC">
              <w:rPr>
                <w:rFonts w:cstheme="minorHAnsi"/>
                <w:sz w:val="16"/>
                <w:szCs w:val="16"/>
              </w:rPr>
              <w:t>r</w:t>
            </w:r>
            <w:r w:rsidRPr="00AF44BC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134" w:type="dxa"/>
          </w:tcPr>
          <w:p w:rsidR="003647A7" w:rsidRPr="00AF44BC" w:rsidRDefault="003647A7" w:rsidP="00A0450F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Not </w:t>
            </w:r>
            <w:r w:rsidR="00A0450F" w:rsidRPr="00AF44BC">
              <w:rPr>
                <w:rFonts w:cstheme="minorHAnsi"/>
                <w:sz w:val="16"/>
                <w:szCs w:val="16"/>
              </w:rPr>
              <w:t>specified</w:t>
            </w:r>
          </w:p>
        </w:tc>
        <w:tc>
          <w:tcPr>
            <w:tcW w:w="340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 significant difference in distributions of repeat numbers between patients and controls (p=0.23).</w:t>
            </w:r>
          </w:p>
        </w:tc>
      </w:tr>
      <w:tr w:rsidR="0006737A" w:rsidRPr="00363B75" w:rsidTr="00B513DD">
        <w:trPr>
          <w:trHeight w:val="507"/>
        </w:trPr>
        <w:tc>
          <w:tcPr>
            <w:tcW w:w="425" w:type="dxa"/>
          </w:tcPr>
          <w:p w:rsidR="003647A7" w:rsidRPr="00363B75" w:rsidRDefault="00363B7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 xml:space="preserve">Lin </w:t>
            </w:r>
            <w:r w:rsidR="00A0450F"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Taiwan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Han Chinese </w:t>
            </w:r>
          </w:p>
        </w:tc>
        <w:tc>
          <w:tcPr>
            <w:tcW w:w="1276" w:type="dxa"/>
          </w:tcPr>
          <w:p w:rsidR="003647A7" w:rsidRPr="00AF44BC" w:rsidRDefault="003647A7" w:rsidP="00A0450F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Mixed disorders </w:t>
            </w:r>
            <w:r w:rsidR="00A0450F" w:rsidRPr="00AF44BC">
              <w:rPr>
                <w:rFonts w:cstheme="minorHAnsi"/>
                <w:sz w:val="16"/>
                <w:szCs w:val="16"/>
              </w:rPr>
              <w:t>including FTD</w:t>
            </w:r>
          </w:p>
        </w:tc>
        <w:tc>
          <w:tcPr>
            <w:tcW w:w="992" w:type="dxa"/>
          </w:tcPr>
          <w:p w:rsidR="003647A7" w:rsidRPr="00AF44BC" w:rsidRDefault="00572B5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9 </w:t>
            </w:r>
            <w:r w:rsidR="00875C99" w:rsidRPr="00AF44BC">
              <w:rPr>
                <w:rFonts w:cstheme="minorHAnsi"/>
                <w:sz w:val="16"/>
                <w:szCs w:val="16"/>
              </w:rPr>
              <w:t>out of 482 cases had</w:t>
            </w:r>
            <w:r w:rsidRPr="00AF44BC">
              <w:rPr>
                <w:rFonts w:cstheme="minorHAnsi"/>
                <w:sz w:val="16"/>
                <w:szCs w:val="16"/>
              </w:rPr>
              <w:t xml:space="preserve"> FTD</w:t>
            </w:r>
          </w:p>
        </w:tc>
        <w:tc>
          <w:tcPr>
            <w:tcW w:w="1560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Range 2-25 </w:t>
            </w:r>
          </w:p>
        </w:tc>
        <w:tc>
          <w:tcPr>
            <w:tcW w:w="708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485</w:t>
            </w:r>
          </w:p>
        </w:tc>
        <w:tc>
          <w:tcPr>
            <w:tcW w:w="993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Range 2-25</w:t>
            </w:r>
          </w:p>
        </w:tc>
        <w:tc>
          <w:tcPr>
            <w:tcW w:w="1275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Not studied</w:t>
            </w:r>
          </w:p>
        </w:tc>
        <w:tc>
          <w:tcPr>
            <w:tcW w:w="1418" w:type="dxa"/>
          </w:tcPr>
          <w:p w:rsidR="003647A7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2-step </w:t>
            </w:r>
            <w:proofErr w:type="spellStart"/>
            <w:r w:rsidRPr="00AF44BC">
              <w:rPr>
                <w:rFonts w:cstheme="minorHAnsi"/>
                <w:sz w:val="16"/>
                <w:szCs w:val="16"/>
              </w:rPr>
              <w:t>r</w:t>
            </w:r>
            <w:r w:rsidR="003647A7" w:rsidRPr="00AF44BC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3647A7" w:rsidRPr="00AF44BC">
              <w:rPr>
                <w:rFonts w:cstheme="minorHAnsi"/>
                <w:sz w:val="16"/>
                <w:szCs w:val="16"/>
              </w:rPr>
              <w:t xml:space="preserve">-PCR </w:t>
            </w:r>
          </w:p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7A7" w:rsidRPr="00AF44BC" w:rsidRDefault="00A0450F" w:rsidP="00A0450F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&gt;30, intermediate </w:t>
            </w:r>
            <w:r w:rsidR="003647A7" w:rsidRPr="00AF44BC">
              <w:rPr>
                <w:rFonts w:cstheme="minorHAnsi"/>
                <w:sz w:val="16"/>
                <w:szCs w:val="16"/>
              </w:rPr>
              <w:t>20-29</w:t>
            </w:r>
          </w:p>
        </w:tc>
        <w:tc>
          <w:tcPr>
            <w:tcW w:w="3402" w:type="dxa"/>
          </w:tcPr>
          <w:p w:rsidR="003647A7" w:rsidRPr="00AF44BC" w:rsidRDefault="003647A7" w:rsidP="00A0450F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One young-onset typical PD case had 25 repeats, and 1 control with 21 repeats. </w:t>
            </w:r>
          </w:p>
        </w:tc>
      </w:tr>
      <w:tr w:rsidR="00A0450F" w:rsidRPr="00363B75" w:rsidTr="00B513DD">
        <w:trPr>
          <w:trHeight w:val="342"/>
        </w:trPr>
        <w:tc>
          <w:tcPr>
            <w:tcW w:w="425" w:type="dxa"/>
          </w:tcPr>
          <w:p w:rsidR="00A0450F" w:rsidRPr="00363B75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0450F" w:rsidRPr="00363B75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 xml:space="preserve">Ogaki </w:t>
            </w:r>
            <w:r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A0450F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Japan</w:t>
            </w:r>
          </w:p>
        </w:tc>
        <w:tc>
          <w:tcPr>
            <w:tcW w:w="992" w:type="dxa"/>
          </w:tcPr>
          <w:p w:rsidR="00A0450F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Japanese</w:t>
            </w:r>
          </w:p>
        </w:tc>
        <w:tc>
          <w:tcPr>
            <w:tcW w:w="1276" w:type="dxa"/>
          </w:tcPr>
          <w:p w:rsidR="00A0450F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FTLD (</w:t>
            </w:r>
            <w:proofErr w:type="spellStart"/>
            <w:r w:rsidRPr="00AF44BC">
              <w:rPr>
                <w:rFonts w:cstheme="minorHAnsi"/>
                <w:sz w:val="16"/>
                <w:szCs w:val="16"/>
              </w:rPr>
              <w:t>bvFTD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>, PPA, FTD-ALS)</w:t>
            </w:r>
          </w:p>
        </w:tc>
        <w:tc>
          <w:tcPr>
            <w:tcW w:w="992" w:type="dxa"/>
          </w:tcPr>
          <w:p w:rsidR="00A0450F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38</w:t>
            </w:r>
            <w:r w:rsidR="007841BA" w:rsidRPr="00AF44BC">
              <w:rPr>
                <w:rFonts w:cstheme="minorHAnsi"/>
                <w:sz w:val="16"/>
                <w:szCs w:val="16"/>
              </w:rPr>
              <w:t xml:space="preserve"> (2 are FTD-ALS)</w:t>
            </w:r>
          </w:p>
        </w:tc>
        <w:tc>
          <w:tcPr>
            <w:tcW w:w="1560" w:type="dxa"/>
          </w:tcPr>
          <w:p w:rsidR="00A0450F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For all cases, mean (</w:t>
            </w:r>
            <w:proofErr w:type="spellStart"/>
            <w:r w:rsidRPr="00AF44BC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>) 3.77 ±2.56 (2-11 repeats)</w:t>
            </w:r>
          </w:p>
        </w:tc>
        <w:tc>
          <w:tcPr>
            <w:tcW w:w="708" w:type="dxa"/>
          </w:tcPr>
          <w:p w:rsidR="00A0450F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None </w:t>
            </w:r>
          </w:p>
        </w:tc>
        <w:tc>
          <w:tcPr>
            <w:tcW w:w="993" w:type="dxa"/>
          </w:tcPr>
          <w:p w:rsidR="00A0450F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0450F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418" w:type="dxa"/>
          </w:tcPr>
          <w:p w:rsidR="00A0450F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F44BC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134" w:type="dxa"/>
          </w:tcPr>
          <w:p w:rsidR="00A0450F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3402" w:type="dxa"/>
          </w:tcPr>
          <w:p w:rsidR="00A0450F" w:rsidRPr="00AF44BC" w:rsidRDefault="00A0450F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 C9ORF72 expansion detected. Study was mainly focused on reporting MAPT and GRN mutation carriers.</w:t>
            </w:r>
          </w:p>
        </w:tc>
      </w:tr>
      <w:tr w:rsidR="00B513DD" w:rsidRPr="00363B75" w:rsidTr="00B513DD">
        <w:trPr>
          <w:trHeight w:val="558"/>
        </w:trPr>
        <w:tc>
          <w:tcPr>
            <w:tcW w:w="425" w:type="dxa"/>
            <w:vMerge w:val="restart"/>
          </w:tcPr>
          <w:p w:rsidR="00B513DD" w:rsidRPr="00363B75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3" w:type="dxa"/>
            <w:vMerge w:val="restart"/>
          </w:tcPr>
          <w:p w:rsidR="00B513DD" w:rsidRPr="00363B75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 xml:space="preserve">Rutherford </w:t>
            </w:r>
            <w:r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2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North American </w:t>
            </w:r>
          </w:p>
        </w:tc>
        <w:tc>
          <w:tcPr>
            <w:tcW w:w="992" w:type="dxa"/>
            <w:vMerge w:val="restart"/>
          </w:tcPr>
          <w:p w:rsidR="00B513DD" w:rsidRPr="00AF44BC" w:rsidRDefault="00B513DD" w:rsidP="00C54ABC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Not specified</w:t>
            </w:r>
          </w:p>
        </w:tc>
        <w:tc>
          <w:tcPr>
            <w:tcW w:w="1276" w:type="dxa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FTD </w:t>
            </w:r>
          </w:p>
        </w:tc>
        <w:tc>
          <w:tcPr>
            <w:tcW w:w="992" w:type="dxa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580</w:t>
            </w:r>
          </w:p>
        </w:tc>
        <w:tc>
          <w:tcPr>
            <w:tcW w:w="1560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Range 1-25, with highest frequencies of 2, 5 and 8 repeats (supplementary material)</w:t>
            </w:r>
          </w:p>
        </w:tc>
        <w:tc>
          <w:tcPr>
            <w:tcW w:w="708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1444</w:t>
            </w:r>
          </w:p>
        </w:tc>
        <w:tc>
          <w:tcPr>
            <w:tcW w:w="993" w:type="dxa"/>
            <w:vMerge w:val="restart"/>
          </w:tcPr>
          <w:p w:rsidR="00B513DD" w:rsidRPr="00AF44BC" w:rsidRDefault="00B513DD" w:rsidP="00C54ABC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≤23, similar allele frequency distribution as cases</w:t>
            </w:r>
          </w:p>
        </w:tc>
        <w:tc>
          <w:tcPr>
            <w:tcW w:w="1275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Not studied</w:t>
            </w:r>
          </w:p>
        </w:tc>
        <w:tc>
          <w:tcPr>
            <w:tcW w:w="1418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2-step PCR protocol</w:t>
            </w:r>
          </w:p>
        </w:tc>
        <w:tc>
          <w:tcPr>
            <w:tcW w:w="1134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‘Normal’ range defined as &lt;30 repeats</w:t>
            </w:r>
          </w:p>
        </w:tc>
        <w:tc>
          <w:tcPr>
            <w:tcW w:w="3402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Maximum repeat length within normal range was 25 in a patient and 23 in a control. No meaningful association between repeat length of normal alleles in 211 expansion carriers and disease phenotype or age at onset seen in C9ORF72 mutation carriers or non-mutation carriers.</w:t>
            </w:r>
          </w:p>
        </w:tc>
      </w:tr>
      <w:tr w:rsidR="00B513DD" w:rsidRPr="00363B75" w:rsidTr="00B513DD">
        <w:trPr>
          <w:trHeight w:val="558"/>
        </w:trPr>
        <w:tc>
          <w:tcPr>
            <w:tcW w:w="425" w:type="dxa"/>
            <w:vMerge/>
          </w:tcPr>
          <w:p w:rsidR="00B513DD" w:rsidRPr="00363B75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513DD" w:rsidRPr="00363B75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FTD-ALS</w:t>
            </w:r>
          </w:p>
        </w:tc>
        <w:tc>
          <w:tcPr>
            <w:tcW w:w="992" w:type="dxa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160</w:t>
            </w:r>
          </w:p>
        </w:tc>
        <w:tc>
          <w:tcPr>
            <w:tcW w:w="1560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13DD" w:rsidRPr="00363B75" w:rsidTr="009150DB">
        <w:trPr>
          <w:trHeight w:val="581"/>
        </w:trPr>
        <w:tc>
          <w:tcPr>
            <w:tcW w:w="425" w:type="dxa"/>
            <w:vMerge w:val="restart"/>
          </w:tcPr>
          <w:p w:rsidR="00B513DD" w:rsidRPr="00363B75" w:rsidRDefault="00B513DD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3" w:type="dxa"/>
            <w:vMerge w:val="restart"/>
          </w:tcPr>
          <w:p w:rsidR="00B513DD" w:rsidRPr="00363B75" w:rsidRDefault="00B513DD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63B75">
              <w:rPr>
                <w:rFonts w:cstheme="minorHAnsi"/>
                <w:sz w:val="16"/>
                <w:szCs w:val="16"/>
              </w:rPr>
              <w:t>Schottlaender</w:t>
            </w:r>
            <w:proofErr w:type="spellEnd"/>
            <w:r w:rsidRPr="00363B7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2015</w:t>
            </w:r>
          </w:p>
        </w:tc>
        <w:tc>
          <w:tcPr>
            <w:tcW w:w="992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UK</w:t>
            </w:r>
          </w:p>
        </w:tc>
        <w:tc>
          <w:tcPr>
            <w:tcW w:w="992" w:type="dxa"/>
            <w:vMerge w:val="restart"/>
          </w:tcPr>
          <w:p w:rsidR="00B513DD" w:rsidRPr="00AF44BC" w:rsidRDefault="00074D4A" w:rsidP="00717272">
            <w:pPr>
              <w:rPr>
                <w:rFonts w:cstheme="minorHAnsi"/>
                <w:sz w:val="16"/>
                <w:szCs w:val="16"/>
              </w:rPr>
            </w:pPr>
            <w:ins w:id="2" w:author="Adeline Ng Su Lyn (NNI)" w:date="2017-05-17T10:49:00Z">
              <w:r>
                <w:rPr>
                  <w:rFonts w:cstheme="minorHAnsi"/>
                  <w:sz w:val="16"/>
                  <w:szCs w:val="16"/>
                </w:rPr>
                <w:t>British</w:t>
              </w:r>
            </w:ins>
            <w:bookmarkStart w:id="3" w:name="_GoBack"/>
            <w:bookmarkEnd w:id="3"/>
            <w:del w:id="4" w:author="Adeline Ng Su Lyn (NNI)" w:date="2017-05-17T10:49:00Z">
              <w:r w:rsidR="00B513DD" w:rsidRPr="00AF44BC" w:rsidDel="00074D4A">
                <w:rPr>
                  <w:rFonts w:cstheme="minorHAnsi"/>
                  <w:sz w:val="16"/>
                  <w:szCs w:val="16"/>
                </w:rPr>
                <w:delText>Caucasian</w:delText>
              </w:r>
            </w:del>
          </w:p>
        </w:tc>
        <w:tc>
          <w:tcPr>
            <w:tcW w:w="1276" w:type="dxa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Path-confirmed CBD</w:t>
            </w:r>
          </w:p>
        </w:tc>
        <w:tc>
          <w:tcPr>
            <w:tcW w:w="992" w:type="dxa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560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2-22</w:t>
            </w:r>
          </w:p>
        </w:tc>
        <w:tc>
          <w:tcPr>
            <w:tcW w:w="708" w:type="dxa"/>
            <w:vMerge w:val="restart"/>
          </w:tcPr>
          <w:p w:rsidR="00B513DD" w:rsidRPr="00AF44BC" w:rsidRDefault="00B513DD" w:rsidP="00B513DD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7579 </w:t>
            </w:r>
          </w:p>
        </w:tc>
        <w:tc>
          <w:tcPr>
            <w:tcW w:w="993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11 with expanded repeats</w:t>
            </w:r>
          </w:p>
        </w:tc>
        <w:tc>
          <w:tcPr>
            <w:tcW w:w="1275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418" w:type="dxa"/>
            <w:vMerge w:val="restart"/>
          </w:tcPr>
          <w:p w:rsidR="00B513DD" w:rsidRPr="00AF44BC" w:rsidRDefault="00B513DD" w:rsidP="00B513DD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AF44BC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>-PCR</w:t>
            </w:r>
            <w:proofErr w:type="gramEnd"/>
            <w:r w:rsidRPr="00AF44BC">
              <w:rPr>
                <w:rFonts w:cstheme="minorHAnsi"/>
                <w:sz w:val="16"/>
                <w:szCs w:val="16"/>
              </w:rPr>
              <w:t>, followed by fragment length analysis. Southern blot for intermediate repeats.</w:t>
            </w:r>
          </w:p>
        </w:tc>
        <w:tc>
          <w:tcPr>
            <w:tcW w:w="1134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Not specified</w:t>
            </w:r>
          </w:p>
        </w:tc>
        <w:tc>
          <w:tcPr>
            <w:tcW w:w="3402" w:type="dxa"/>
            <w:vMerge w:val="restart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1 typical PSP with 27 repeats had family history of dementia and PD. Unable to confirm segregation in this family.</w:t>
            </w:r>
          </w:p>
        </w:tc>
      </w:tr>
      <w:tr w:rsidR="00B513DD" w:rsidRPr="00363B75" w:rsidTr="009150DB">
        <w:trPr>
          <w:trHeight w:val="581"/>
        </w:trPr>
        <w:tc>
          <w:tcPr>
            <w:tcW w:w="425" w:type="dxa"/>
            <w:vMerge/>
          </w:tcPr>
          <w:p w:rsidR="00B513DD" w:rsidRPr="00363B75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513DD" w:rsidRPr="00363B75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Path-confirmed PSP</w:t>
            </w:r>
          </w:p>
        </w:tc>
        <w:tc>
          <w:tcPr>
            <w:tcW w:w="992" w:type="dxa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177</w:t>
            </w:r>
          </w:p>
        </w:tc>
        <w:tc>
          <w:tcPr>
            <w:tcW w:w="1560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6737A" w:rsidRPr="00363B75" w:rsidTr="00B513DD">
        <w:trPr>
          <w:trHeight w:val="277"/>
        </w:trPr>
        <w:tc>
          <w:tcPr>
            <w:tcW w:w="425" w:type="dxa"/>
          </w:tcPr>
          <w:p w:rsidR="003647A7" w:rsidRPr="00363B75" w:rsidRDefault="00363B7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3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 xml:space="preserve">Simon-Sanchez </w:t>
            </w:r>
            <w:r w:rsidR="00B513DD"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Netherlands</w:t>
            </w:r>
          </w:p>
        </w:tc>
        <w:tc>
          <w:tcPr>
            <w:tcW w:w="992" w:type="dxa"/>
          </w:tcPr>
          <w:p w:rsidR="003647A7" w:rsidRPr="00AF44BC" w:rsidRDefault="00074D4A" w:rsidP="00717272">
            <w:pPr>
              <w:rPr>
                <w:rFonts w:cstheme="minorHAnsi"/>
                <w:sz w:val="16"/>
                <w:szCs w:val="16"/>
              </w:rPr>
            </w:pPr>
            <w:ins w:id="5" w:author="Adeline Ng Su Lyn (NNI)" w:date="2017-05-17T10:49:00Z">
              <w:r>
                <w:rPr>
                  <w:rFonts w:cstheme="minorHAnsi"/>
                  <w:sz w:val="16"/>
                  <w:szCs w:val="16"/>
                </w:rPr>
                <w:t>Dutch</w:t>
              </w:r>
            </w:ins>
            <w:del w:id="6" w:author="Adeline Ng Su Lyn (NNI)" w:date="2017-05-17T10:49:00Z">
              <w:r w:rsidR="007B1604" w:rsidRPr="00AF44BC" w:rsidDel="00074D4A">
                <w:rPr>
                  <w:rFonts w:cstheme="minorHAnsi"/>
                  <w:sz w:val="16"/>
                  <w:szCs w:val="16"/>
                </w:rPr>
                <w:delText>European</w:delText>
              </w:r>
            </w:del>
          </w:p>
        </w:tc>
        <w:tc>
          <w:tcPr>
            <w:tcW w:w="1276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FTD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363 (including 38 patients with FTD-ALS)</w:t>
            </w:r>
          </w:p>
        </w:tc>
        <w:tc>
          <w:tcPr>
            <w:tcW w:w="1560" w:type="dxa"/>
          </w:tcPr>
          <w:p w:rsidR="00B513DD" w:rsidRPr="00AF44BC" w:rsidRDefault="00B513DD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AF44BC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>)</w:t>
            </w:r>
          </w:p>
          <w:p w:rsidR="003647A7" w:rsidRPr="00AF44BC" w:rsidRDefault="003647A7" w:rsidP="00B513DD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13.9 ± 14.0 (1–64)</w:t>
            </w:r>
          </w:p>
        </w:tc>
        <w:tc>
          <w:tcPr>
            <w:tcW w:w="708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522</w:t>
            </w:r>
          </w:p>
        </w:tc>
        <w:tc>
          <w:tcPr>
            <w:tcW w:w="993" w:type="dxa"/>
          </w:tcPr>
          <w:p w:rsidR="003647A7" w:rsidRPr="00AF44BC" w:rsidRDefault="008568FB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AF44BC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 xml:space="preserve">) </w:t>
            </w:r>
            <w:r w:rsidR="003647A7" w:rsidRPr="00AF44BC">
              <w:rPr>
                <w:rFonts w:cstheme="minorHAnsi"/>
                <w:sz w:val="16"/>
                <w:szCs w:val="16"/>
              </w:rPr>
              <w:t xml:space="preserve">9.1 ± </w:t>
            </w:r>
            <w:r w:rsidRPr="00AF44BC">
              <w:rPr>
                <w:rFonts w:cstheme="minorHAnsi"/>
                <w:sz w:val="16"/>
                <w:szCs w:val="16"/>
              </w:rPr>
              <w:t>6.8 (</w:t>
            </w:r>
            <w:r w:rsidR="003647A7" w:rsidRPr="00AF44BC">
              <w:rPr>
                <w:rFonts w:cstheme="minorHAnsi"/>
                <w:sz w:val="16"/>
                <w:szCs w:val="16"/>
              </w:rPr>
              <w:t>2–35)</w:t>
            </w:r>
          </w:p>
        </w:tc>
        <w:tc>
          <w:tcPr>
            <w:tcW w:w="1275" w:type="dxa"/>
          </w:tcPr>
          <w:p w:rsidR="003647A7" w:rsidRPr="00AF44BC" w:rsidRDefault="003647A7" w:rsidP="007064B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Expansion carriers carried core risk haplotype</w:t>
            </w:r>
          </w:p>
        </w:tc>
        <w:tc>
          <w:tcPr>
            <w:tcW w:w="1418" w:type="dxa"/>
          </w:tcPr>
          <w:p w:rsidR="003647A7" w:rsidRPr="00AF44BC" w:rsidRDefault="007064B2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F44BC">
              <w:rPr>
                <w:rFonts w:cstheme="minorHAnsi"/>
                <w:sz w:val="16"/>
                <w:szCs w:val="16"/>
              </w:rPr>
              <w:t>r</w:t>
            </w:r>
            <w:r w:rsidR="003647A7" w:rsidRPr="00AF44BC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3647A7" w:rsidRPr="00AF44BC">
              <w:rPr>
                <w:rFonts w:cstheme="minorHAnsi"/>
                <w:sz w:val="16"/>
                <w:szCs w:val="16"/>
              </w:rPr>
              <w:t>-PCR with fragment length analysis</w:t>
            </w:r>
          </w:p>
        </w:tc>
        <w:tc>
          <w:tcPr>
            <w:tcW w:w="1134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40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F44BC">
              <w:rPr>
                <w:rFonts w:cstheme="minorHAnsi"/>
                <w:sz w:val="16"/>
                <w:szCs w:val="16"/>
              </w:rPr>
              <w:t>Proband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 xml:space="preserve"> in an FTD-ALS family had 26 repeats; sequencing in family members revealed the expansion in an u</w:t>
            </w:r>
            <w:r w:rsidR="007064B2" w:rsidRPr="00AF44BC">
              <w:rPr>
                <w:rFonts w:cstheme="minorHAnsi"/>
                <w:sz w:val="16"/>
                <w:szCs w:val="16"/>
              </w:rPr>
              <w:t>naffected person</w:t>
            </w:r>
            <w:r w:rsidRPr="00AF44BC">
              <w:rPr>
                <w:rFonts w:cstheme="minorHAnsi"/>
                <w:sz w:val="16"/>
                <w:szCs w:val="16"/>
              </w:rPr>
              <w:t xml:space="preserve"> and repeat range of 8</w:t>
            </w:r>
            <w:r w:rsidR="007064B2" w:rsidRPr="00AF44BC">
              <w:rPr>
                <w:rFonts w:cstheme="minorHAnsi"/>
                <w:sz w:val="16"/>
                <w:szCs w:val="16"/>
              </w:rPr>
              <w:t>-29 in affected persons</w:t>
            </w:r>
            <w:r w:rsidRPr="00AF44BC">
              <w:rPr>
                <w:rFonts w:cstheme="minorHAnsi"/>
                <w:sz w:val="16"/>
                <w:szCs w:val="16"/>
              </w:rPr>
              <w:t>. 1 affected individual of a family carrying the expansion had repeat length of 29.</w:t>
            </w:r>
          </w:p>
        </w:tc>
      </w:tr>
      <w:tr w:rsidR="0006737A" w:rsidRPr="00363B75" w:rsidTr="00B513DD">
        <w:trPr>
          <w:trHeight w:val="277"/>
        </w:trPr>
        <w:tc>
          <w:tcPr>
            <w:tcW w:w="425" w:type="dxa"/>
          </w:tcPr>
          <w:p w:rsidR="003647A7" w:rsidRPr="00363B75" w:rsidRDefault="00363B7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 xml:space="preserve">Tang </w:t>
            </w:r>
            <w:r w:rsidR="009E00C9"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China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Han Chinese</w:t>
            </w:r>
          </w:p>
        </w:tc>
        <w:tc>
          <w:tcPr>
            <w:tcW w:w="1276" w:type="dxa"/>
          </w:tcPr>
          <w:p w:rsidR="003647A7" w:rsidRPr="00AF44BC" w:rsidRDefault="00931E9F" w:rsidP="00931E9F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FTD (</w:t>
            </w:r>
            <w:proofErr w:type="spellStart"/>
            <w:r w:rsidRPr="00AF44BC">
              <w:rPr>
                <w:rFonts w:cstheme="minorHAnsi"/>
                <w:sz w:val="16"/>
                <w:szCs w:val="16"/>
              </w:rPr>
              <w:t>bvFTD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>, PNFA, SD</w:t>
            </w:r>
            <w:r w:rsidR="009E00C9" w:rsidRPr="00AF44B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647A7" w:rsidRPr="00AF44BC" w:rsidRDefault="003647A7" w:rsidP="008E4824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52 </w:t>
            </w:r>
            <w:r w:rsidR="006F796B" w:rsidRPr="00AF44BC">
              <w:rPr>
                <w:rFonts w:cstheme="minorHAnsi"/>
                <w:sz w:val="16"/>
                <w:szCs w:val="16"/>
              </w:rPr>
              <w:t>(7 familial, 45 sporadic)</w:t>
            </w:r>
          </w:p>
        </w:tc>
        <w:tc>
          <w:tcPr>
            <w:tcW w:w="1560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 xml:space="preserve">2-13 </w:t>
            </w:r>
          </w:p>
        </w:tc>
        <w:tc>
          <w:tcPr>
            <w:tcW w:w="708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993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418" w:type="dxa"/>
          </w:tcPr>
          <w:p w:rsidR="003647A7" w:rsidRPr="00AF44BC" w:rsidRDefault="009E00C9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F44BC">
              <w:rPr>
                <w:rFonts w:cstheme="minorHAnsi"/>
                <w:sz w:val="16"/>
                <w:szCs w:val="16"/>
              </w:rPr>
              <w:t>r</w:t>
            </w:r>
            <w:r w:rsidR="003647A7" w:rsidRPr="00AF44BC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3647A7" w:rsidRPr="00AF44BC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134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Not specified</w:t>
            </w:r>
          </w:p>
        </w:tc>
        <w:tc>
          <w:tcPr>
            <w:tcW w:w="340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Most frequent repeat length distribution of 2 (46.2%), 7 (19.2%), and 6 (15.4%).</w:t>
            </w:r>
          </w:p>
        </w:tc>
      </w:tr>
      <w:tr w:rsidR="0006737A" w:rsidRPr="00363B75" w:rsidTr="00B513DD">
        <w:trPr>
          <w:trHeight w:val="274"/>
        </w:trPr>
        <w:tc>
          <w:tcPr>
            <w:tcW w:w="425" w:type="dxa"/>
          </w:tcPr>
          <w:p w:rsidR="003647A7" w:rsidRPr="00363B75" w:rsidRDefault="00363B7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 xml:space="preserve">Xi </w:t>
            </w:r>
            <w:r w:rsidR="009E00C9"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UK, Italy, Spain, North America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European and North American</w:t>
            </w:r>
          </w:p>
        </w:tc>
        <w:tc>
          <w:tcPr>
            <w:tcW w:w="1276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FTLD</w:t>
            </w:r>
          </w:p>
        </w:tc>
        <w:tc>
          <w:tcPr>
            <w:tcW w:w="992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520</w:t>
            </w:r>
          </w:p>
        </w:tc>
        <w:tc>
          <w:tcPr>
            <w:tcW w:w="1560" w:type="dxa"/>
          </w:tcPr>
          <w:p w:rsidR="008E4824" w:rsidRPr="00AF44BC" w:rsidRDefault="008E4824" w:rsidP="008E4824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2-30; most frequent</w:t>
            </w:r>
          </w:p>
          <w:p w:rsidR="003647A7" w:rsidRPr="00AF44BC" w:rsidRDefault="000E4B62" w:rsidP="008E4824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AF44BC">
              <w:rPr>
                <w:rFonts w:cstheme="minorHAnsi"/>
                <w:sz w:val="16"/>
                <w:szCs w:val="16"/>
              </w:rPr>
              <w:t>allele</w:t>
            </w:r>
            <w:proofErr w:type="gramEnd"/>
            <w:r w:rsidR="008E4824" w:rsidRPr="00AF44BC">
              <w:rPr>
                <w:rFonts w:cstheme="minorHAnsi"/>
                <w:sz w:val="16"/>
                <w:szCs w:val="16"/>
              </w:rPr>
              <w:t>: 2-, 5-, and 8-repeats, account</w:t>
            </w:r>
            <w:r w:rsidR="0018682B" w:rsidRPr="00AF44BC">
              <w:rPr>
                <w:rFonts w:cstheme="minorHAnsi"/>
                <w:sz w:val="16"/>
                <w:szCs w:val="16"/>
              </w:rPr>
              <w:t xml:space="preserve"> for </w:t>
            </w:r>
            <w:r w:rsidR="008E4824" w:rsidRPr="00AF44BC">
              <w:rPr>
                <w:rFonts w:cstheme="minorHAnsi"/>
                <w:sz w:val="16"/>
                <w:szCs w:val="16"/>
              </w:rPr>
              <w:t>75% of all alleles.</w:t>
            </w:r>
          </w:p>
        </w:tc>
        <w:tc>
          <w:tcPr>
            <w:tcW w:w="708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602</w:t>
            </w:r>
          </w:p>
        </w:tc>
        <w:tc>
          <w:tcPr>
            <w:tcW w:w="993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2-30</w:t>
            </w:r>
          </w:p>
        </w:tc>
        <w:tc>
          <w:tcPr>
            <w:tcW w:w="1275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418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2-step PCR – fragme</w:t>
            </w:r>
            <w:r w:rsidR="009E00C9" w:rsidRPr="00AF44BC">
              <w:rPr>
                <w:rFonts w:cstheme="minorHAnsi"/>
                <w:sz w:val="16"/>
                <w:szCs w:val="16"/>
              </w:rPr>
              <w:t xml:space="preserve">nt length analysis followed by </w:t>
            </w:r>
            <w:proofErr w:type="spellStart"/>
            <w:r w:rsidR="009E00C9" w:rsidRPr="00AF44BC">
              <w:rPr>
                <w:rFonts w:cstheme="minorHAnsi"/>
                <w:sz w:val="16"/>
                <w:szCs w:val="16"/>
              </w:rPr>
              <w:t>r</w:t>
            </w:r>
            <w:r w:rsidRPr="00AF44BC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Pr="00AF44BC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134" w:type="dxa"/>
          </w:tcPr>
          <w:p w:rsidR="003647A7" w:rsidRPr="00AF44BC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402" w:type="dxa"/>
          </w:tcPr>
          <w:p w:rsidR="003647A7" w:rsidRPr="00AF44BC" w:rsidRDefault="003647A7" w:rsidP="00C4212F">
            <w:pPr>
              <w:rPr>
                <w:rFonts w:cstheme="minorHAnsi"/>
                <w:sz w:val="16"/>
                <w:szCs w:val="16"/>
              </w:rPr>
            </w:pPr>
            <w:r w:rsidRPr="00AF44BC">
              <w:rPr>
                <w:rFonts w:cstheme="minorHAnsi"/>
                <w:sz w:val="16"/>
                <w:szCs w:val="16"/>
              </w:rPr>
              <w:t>No intermediate or pathological number of repeats for the second allele (2-11 repeats) detected in expansion carriers. A trend toward association between the 10-repeat allele and risk for all 4 disorders (OR 1.72-2.14) seen.</w:t>
            </w:r>
          </w:p>
        </w:tc>
      </w:tr>
      <w:tr w:rsidR="0006737A" w:rsidRPr="00363B75" w:rsidTr="00B513DD">
        <w:trPr>
          <w:trHeight w:val="400"/>
        </w:trPr>
        <w:tc>
          <w:tcPr>
            <w:tcW w:w="425" w:type="dxa"/>
          </w:tcPr>
          <w:p w:rsidR="003647A7" w:rsidRPr="00363B75" w:rsidRDefault="00363B7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63B75">
              <w:rPr>
                <w:rFonts w:cstheme="minorHAnsi"/>
                <w:sz w:val="16"/>
                <w:szCs w:val="16"/>
              </w:rPr>
              <w:t>Yeh</w:t>
            </w:r>
            <w:proofErr w:type="spellEnd"/>
            <w:r w:rsidRPr="00363B75">
              <w:rPr>
                <w:rFonts w:cstheme="minorHAnsi"/>
                <w:sz w:val="16"/>
                <w:szCs w:val="16"/>
              </w:rPr>
              <w:t xml:space="preserve"> </w:t>
            </w:r>
            <w:r w:rsidR="00D64A15">
              <w:rPr>
                <w:rFonts w:cstheme="minorHAnsi"/>
                <w:sz w:val="16"/>
                <w:szCs w:val="16"/>
              </w:rPr>
              <w:t xml:space="preserve">et al, </w:t>
            </w:r>
            <w:r w:rsidRPr="00363B75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>Taiwan</w:t>
            </w:r>
          </w:p>
        </w:tc>
        <w:tc>
          <w:tcPr>
            <w:tcW w:w="992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>Han Chinese</w:t>
            </w:r>
          </w:p>
        </w:tc>
        <w:tc>
          <w:tcPr>
            <w:tcW w:w="1276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>Sporadic FTD</w:t>
            </w:r>
          </w:p>
        </w:tc>
        <w:tc>
          <w:tcPr>
            <w:tcW w:w="992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3647A7" w:rsidRPr="00363B75" w:rsidRDefault="00D64A15" w:rsidP="003647A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>) 4.5 ± 2.58 (</w:t>
            </w:r>
            <w:r w:rsidR="003647A7" w:rsidRPr="00363B75">
              <w:rPr>
                <w:rFonts w:cstheme="minorHAnsi"/>
                <w:sz w:val="16"/>
                <w:szCs w:val="16"/>
              </w:rPr>
              <w:t>1-10)</w:t>
            </w:r>
          </w:p>
        </w:tc>
        <w:tc>
          <w:tcPr>
            <w:tcW w:w="708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3647A7" w:rsidRPr="00363B75" w:rsidRDefault="00E42783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>) 4.23 ± 3.08 (</w:t>
            </w:r>
            <w:r w:rsidR="003647A7" w:rsidRPr="00363B75">
              <w:rPr>
                <w:rFonts w:cstheme="minorHAnsi"/>
                <w:sz w:val="16"/>
                <w:szCs w:val="16"/>
              </w:rPr>
              <w:t>1-17)</w:t>
            </w:r>
          </w:p>
        </w:tc>
        <w:tc>
          <w:tcPr>
            <w:tcW w:w="1275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>Not studied</w:t>
            </w:r>
          </w:p>
        </w:tc>
        <w:tc>
          <w:tcPr>
            <w:tcW w:w="1418" w:type="dxa"/>
          </w:tcPr>
          <w:p w:rsidR="003647A7" w:rsidRPr="00363B75" w:rsidRDefault="00E42783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>Fluorescent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r</w:t>
            </w:r>
            <w:r w:rsidR="003647A7" w:rsidRPr="00363B75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3647A7" w:rsidRPr="00363B75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134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  <w:r w:rsidRPr="00363B75">
              <w:rPr>
                <w:rFonts w:cstheme="minorHAnsi"/>
                <w:sz w:val="16"/>
                <w:szCs w:val="16"/>
              </w:rPr>
              <w:t>Not specified</w:t>
            </w:r>
          </w:p>
        </w:tc>
        <w:tc>
          <w:tcPr>
            <w:tcW w:w="3402" w:type="dxa"/>
          </w:tcPr>
          <w:p w:rsidR="003647A7" w:rsidRPr="00363B75" w:rsidRDefault="003647A7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4212F" w:rsidRDefault="00AC556D" w:rsidP="00C4212F">
      <w:proofErr w:type="gramStart"/>
      <w:r>
        <w:t>Supplementary Table 1.</w:t>
      </w:r>
      <w:proofErr w:type="gramEnd"/>
      <w:r>
        <w:t xml:space="preserve"> FTD studies included. FTD = </w:t>
      </w:r>
      <w:proofErr w:type="spellStart"/>
      <w:r>
        <w:t>frontotemporal</w:t>
      </w:r>
      <w:proofErr w:type="spellEnd"/>
      <w:r>
        <w:t xml:space="preserve"> dementia; FTLD = </w:t>
      </w:r>
      <w:proofErr w:type="spellStart"/>
      <w:r>
        <w:t>frontotemporal</w:t>
      </w:r>
      <w:proofErr w:type="spellEnd"/>
      <w:r>
        <w:t xml:space="preserve"> lobar degeneration; TDP = TAR DNA-binding protein; PSP = progressive </w:t>
      </w:r>
      <w:proofErr w:type="spellStart"/>
      <w:r>
        <w:t>supranuclear</w:t>
      </w:r>
      <w:proofErr w:type="spellEnd"/>
      <w:r>
        <w:t xml:space="preserve"> palsy; CBD = </w:t>
      </w:r>
      <w:proofErr w:type="spellStart"/>
      <w:r>
        <w:t>corticobasal</w:t>
      </w:r>
      <w:proofErr w:type="spellEnd"/>
      <w:r>
        <w:t xml:space="preserve"> degeneration; </w:t>
      </w:r>
      <w:proofErr w:type="spellStart"/>
      <w:r>
        <w:t>rp</w:t>
      </w:r>
      <w:proofErr w:type="spellEnd"/>
      <w:r>
        <w:t xml:space="preserve">-PCR = repeat-primed polymerase chain reaction; MMSE = mini mental state examination; ALS = amyotrophic lateral sclerosis; SNP = single nucleotide polymorphism; PD = Parkinson’s disease; PPA = primary progressive aphasia; </w:t>
      </w:r>
      <w:proofErr w:type="spellStart"/>
      <w:r>
        <w:t>bvFTD</w:t>
      </w:r>
      <w:proofErr w:type="spellEnd"/>
      <w:r>
        <w:t xml:space="preserve"> = behavioural variant </w:t>
      </w:r>
      <w:proofErr w:type="spellStart"/>
      <w:r>
        <w:t>frontotemporal</w:t>
      </w:r>
      <w:proofErr w:type="spellEnd"/>
      <w:r>
        <w:t xml:space="preserve"> dementia; PNFA = progressive non-fluent aphasia; SD = semantic dementia</w:t>
      </w:r>
      <w:r w:rsidR="002166F4">
        <w:t xml:space="preserve">; MAPT = microtubule associated protein tau; GRN = </w:t>
      </w:r>
      <w:proofErr w:type="spellStart"/>
      <w:r w:rsidR="002166F4">
        <w:t>progranulin</w:t>
      </w:r>
      <w:proofErr w:type="spellEnd"/>
      <w:r w:rsidR="002166F4">
        <w:t>.</w:t>
      </w:r>
    </w:p>
    <w:p w:rsidR="0095020A" w:rsidRDefault="0095020A"/>
    <w:sectPr w:rsidR="0095020A" w:rsidSect="00C20B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0C36"/>
    <w:multiLevelType w:val="hybridMultilevel"/>
    <w:tmpl w:val="53EE697C"/>
    <w:lvl w:ilvl="0" w:tplc="D7A67A2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2F"/>
    <w:rsid w:val="0006737A"/>
    <w:rsid w:val="00074D4A"/>
    <w:rsid w:val="000E2539"/>
    <w:rsid w:val="000E4B62"/>
    <w:rsid w:val="0018682B"/>
    <w:rsid w:val="0021585D"/>
    <w:rsid w:val="002166F4"/>
    <w:rsid w:val="002D613A"/>
    <w:rsid w:val="00363B75"/>
    <w:rsid w:val="003647A7"/>
    <w:rsid w:val="00423141"/>
    <w:rsid w:val="004F447E"/>
    <w:rsid w:val="00545EA6"/>
    <w:rsid w:val="00572B57"/>
    <w:rsid w:val="005E69DA"/>
    <w:rsid w:val="006F796B"/>
    <w:rsid w:val="007064B2"/>
    <w:rsid w:val="007841BA"/>
    <w:rsid w:val="007B1604"/>
    <w:rsid w:val="008568FB"/>
    <w:rsid w:val="00861B68"/>
    <w:rsid w:val="00875C99"/>
    <w:rsid w:val="008E4824"/>
    <w:rsid w:val="009150DB"/>
    <w:rsid w:val="00931E9F"/>
    <w:rsid w:val="0095020A"/>
    <w:rsid w:val="00995CEF"/>
    <w:rsid w:val="009E00C9"/>
    <w:rsid w:val="00A0450F"/>
    <w:rsid w:val="00A937C3"/>
    <w:rsid w:val="00AC556D"/>
    <w:rsid w:val="00AE66E3"/>
    <w:rsid w:val="00AF44BC"/>
    <w:rsid w:val="00B513DD"/>
    <w:rsid w:val="00C4212F"/>
    <w:rsid w:val="00C46B21"/>
    <w:rsid w:val="00C54ABC"/>
    <w:rsid w:val="00CC73E9"/>
    <w:rsid w:val="00D6118B"/>
    <w:rsid w:val="00D64A15"/>
    <w:rsid w:val="00DB5760"/>
    <w:rsid w:val="00DF10E2"/>
    <w:rsid w:val="00E27BD4"/>
    <w:rsid w:val="00E42783"/>
    <w:rsid w:val="00E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Ng Su Lyn (NNI)</dc:creator>
  <cp:lastModifiedBy>Adeline Ng Su Lyn (NNI)</cp:lastModifiedBy>
  <cp:revision>3</cp:revision>
  <dcterms:created xsi:type="dcterms:W3CDTF">2017-04-04T00:36:00Z</dcterms:created>
  <dcterms:modified xsi:type="dcterms:W3CDTF">2017-05-17T02:49:00Z</dcterms:modified>
</cp:coreProperties>
</file>